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D" w:rsidRPr="009B03E6" w:rsidRDefault="007A16AD" w:rsidP="00515C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7A16AD" w:rsidRPr="009418DC" w:rsidRDefault="007A16AD" w:rsidP="007A16A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AD" w:rsidRPr="009418DC" w:rsidRDefault="007A16AD" w:rsidP="007A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AD" w:rsidRPr="009418DC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Zápis z řádného zasedání Akademického senátu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7A16AD" w:rsidRPr="009418DC" w:rsidRDefault="00F97A3E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konaného dne </w:t>
      </w:r>
      <w:r w:rsidRPr="00DB2D29">
        <w:rPr>
          <w:rFonts w:ascii="Times New Roman" w:hAnsi="Times New Roman" w:cs="Times New Roman"/>
          <w:sz w:val="24"/>
          <w:szCs w:val="24"/>
        </w:rPr>
        <w:t>14</w:t>
      </w:r>
      <w:r w:rsidR="007A16AD" w:rsidRPr="00DB2D29">
        <w:rPr>
          <w:rFonts w:ascii="Times New Roman" w:hAnsi="Times New Roman" w:cs="Times New Roman"/>
          <w:sz w:val="24"/>
          <w:szCs w:val="24"/>
        </w:rPr>
        <w:t xml:space="preserve">. </w:t>
      </w:r>
      <w:r w:rsidRPr="00DB2D29">
        <w:rPr>
          <w:rFonts w:ascii="Times New Roman" w:hAnsi="Times New Roman" w:cs="Times New Roman"/>
          <w:sz w:val="24"/>
          <w:szCs w:val="24"/>
        </w:rPr>
        <w:t>1</w:t>
      </w:r>
      <w:r w:rsidR="008F37E6" w:rsidRPr="00DB2D29">
        <w:rPr>
          <w:rFonts w:ascii="Times New Roman" w:hAnsi="Times New Roman" w:cs="Times New Roman"/>
          <w:sz w:val="24"/>
          <w:szCs w:val="24"/>
        </w:rPr>
        <w:t>2</w:t>
      </w:r>
      <w:r w:rsidR="007A16AD" w:rsidRPr="00DB2D29">
        <w:rPr>
          <w:rFonts w:ascii="Times New Roman" w:hAnsi="Times New Roman" w:cs="Times New Roman"/>
          <w:sz w:val="24"/>
          <w:szCs w:val="24"/>
        </w:rPr>
        <w:t>. 2016</w:t>
      </w:r>
    </w:p>
    <w:p w:rsidR="007A16AD" w:rsidRPr="009B03E6" w:rsidRDefault="007A16AD" w:rsidP="007A16AD">
      <w:pPr>
        <w:rPr>
          <w:color w:val="FF0000"/>
        </w:rPr>
      </w:pPr>
    </w:p>
    <w:p w:rsidR="007A16AD" w:rsidRPr="009418DC" w:rsidRDefault="007A16AD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Přítomno: 18 senátorů a 9 hostů (dle prezenční listiny)</w:t>
      </w:r>
    </w:p>
    <w:p w:rsidR="007A16AD" w:rsidRPr="009418DC" w:rsidRDefault="007A16AD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Omluveni: 3 senátoři</w:t>
      </w:r>
    </w:p>
    <w:p w:rsidR="007A16AD" w:rsidRPr="009418DC" w:rsidRDefault="007A16AD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AA" w:rsidRPr="009418DC" w:rsidRDefault="005252AA" w:rsidP="000E36A6">
      <w:pPr>
        <w:pStyle w:val="Seznam"/>
        <w:ind w:left="0" w:firstLine="0"/>
        <w:jc w:val="both"/>
        <w:rPr>
          <w:sz w:val="24"/>
          <w:szCs w:val="24"/>
        </w:rPr>
      </w:pPr>
      <w:r w:rsidRPr="009418DC">
        <w:rPr>
          <w:sz w:val="24"/>
          <w:szCs w:val="24"/>
        </w:rPr>
        <w:t xml:space="preserve">Program: 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Zahájení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Vyhlášení voleb do Akademického senátu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 na období 2017 – 2020 </w:t>
      </w:r>
    </w:p>
    <w:p w:rsidR="000E36A6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Podklady pro realizaci Strategického záměru vzdě</w:t>
      </w:r>
      <w:r w:rsidR="000E36A6">
        <w:rPr>
          <w:rFonts w:ascii="Times New Roman" w:hAnsi="Times New Roman" w:cs="Times New Roman"/>
          <w:sz w:val="24"/>
          <w:szCs w:val="24"/>
        </w:rPr>
        <w:t xml:space="preserve">lávací a tvůrčí činnosti </w:t>
      </w:r>
      <w:proofErr w:type="spellStart"/>
      <w:r w:rsid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E36A6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5252AA" w:rsidRPr="009418DC" w:rsidRDefault="000E36A6" w:rsidP="000E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</w:t>
      </w:r>
      <w:r w:rsidR="005252AA" w:rsidRPr="009418DC">
        <w:rPr>
          <w:rFonts w:ascii="Times New Roman" w:hAnsi="Times New Roman" w:cs="Times New Roman"/>
          <w:sz w:val="24"/>
          <w:szCs w:val="24"/>
        </w:rPr>
        <w:t> Olomouci na rok 2017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Prezentace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na sociálních sítích (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>)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Studentská rubrika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5252AA" w:rsidRPr="009418DC" w:rsidRDefault="005252AA" w:rsidP="000E36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Různé</w:t>
      </w:r>
    </w:p>
    <w:p w:rsidR="005252AA" w:rsidRPr="009418DC" w:rsidRDefault="005252AA" w:rsidP="009418DC">
      <w:pPr>
        <w:pStyle w:val="Seznam"/>
        <w:ind w:left="0" w:firstLine="0"/>
        <w:jc w:val="both"/>
        <w:rPr>
          <w:b/>
          <w:bCs/>
          <w:sz w:val="24"/>
          <w:szCs w:val="24"/>
        </w:rPr>
      </w:pPr>
    </w:p>
    <w:p w:rsidR="005252AA" w:rsidRPr="009418DC" w:rsidRDefault="005252AA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1. </w:t>
      </w:r>
      <w:r w:rsidRPr="009418DC">
        <w:rPr>
          <w:rFonts w:ascii="Times New Roman" w:hAnsi="Times New Roman" w:cs="Times New Roman"/>
          <w:sz w:val="24"/>
          <w:szCs w:val="24"/>
          <w:u w:val="single"/>
        </w:rPr>
        <w:t xml:space="preserve">Zahájení </w:t>
      </w:r>
    </w:p>
    <w:p w:rsidR="005252AA" w:rsidRPr="009418DC" w:rsidRDefault="005252AA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Zasedání zahájil předseda prof. Michalík a konstatoval, že senát je usnášení schopný.</w:t>
      </w:r>
    </w:p>
    <w:p w:rsidR="005252AA" w:rsidRPr="009418DC" w:rsidRDefault="005252AA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2AA" w:rsidRPr="009418DC" w:rsidRDefault="005252AA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2. </w:t>
      </w:r>
      <w:r w:rsidRPr="009418DC">
        <w:rPr>
          <w:rFonts w:ascii="Times New Roman" w:hAnsi="Times New Roman" w:cs="Times New Roman"/>
          <w:sz w:val="24"/>
          <w:szCs w:val="24"/>
          <w:u w:val="single"/>
        </w:rPr>
        <w:t>Schválení programu, ověření zápisu a kontrola usnesení z posledního zasedání</w:t>
      </w:r>
    </w:p>
    <w:p w:rsidR="005252AA" w:rsidRPr="009418DC" w:rsidRDefault="005252AA" w:rsidP="009418DC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  <w:r w:rsidRPr="009418DC">
        <w:rPr>
          <w:rFonts w:ascii="Times New Roman" w:hAnsi="Times New Roman"/>
          <w:sz w:val="24"/>
          <w:szCs w:val="24"/>
        </w:rPr>
        <w:t xml:space="preserve">Dále prof. Michalík sdělil, že děkan fakulty po předchozím zasedání AS </w:t>
      </w:r>
      <w:proofErr w:type="spellStart"/>
      <w:r w:rsidRPr="009418DC">
        <w:rPr>
          <w:rFonts w:ascii="Times New Roman" w:hAnsi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/>
          <w:sz w:val="24"/>
          <w:szCs w:val="24"/>
        </w:rPr>
        <w:t xml:space="preserve"> UP, kde nebyl schválen jeden člen disciplinární komise, navrhnul jmenování dr. A. Opletalové jako členky této komise. Volba člena disciplinární komise nebyla původně zařazena do programu dnešního zasedání a je nyní navrhován</w:t>
      </w:r>
      <w:r w:rsidR="007B68DD" w:rsidRPr="009418DC">
        <w:rPr>
          <w:rFonts w:ascii="Times New Roman" w:hAnsi="Times New Roman"/>
          <w:sz w:val="24"/>
          <w:szCs w:val="24"/>
        </w:rPr>
        <w:t>a k</w:t>
      </w:r>
      <w:r w:rsidRPr="009418DC">
        <w:rPr>
          <w:rFonts w:ascii="Times New Roman" w:hAnsi="Times New Roman"/>
          <w:sz w:val="24"/>
          <w:szCs w:val="24"/>
        </w:rPr>
        <w:t xml:space="preserve"> zařazení jako bodu programu č. 5. </w:t>
      </w:r>
      <w:r w:rsidR="007B68DD" w:rsidRPr="009418DC">
        <w:rPr>
          <w:rFonts w:ascii="Times New Roman" w:hAnsi="Times New Roman"/>
          <w:sz w:val="24"/>
          <w:szCs w:val="24"/>
        </w:rPr>
        <w:t>Proti tomuto návrhu nebyly vzneseny připomínky, a proto bylo hlasováno o usnesení o změně programu.</w:t>
      </w:r>
    </w:p>
    <w:p w:rsidR="005252AA" w:rsidRPr="009418DC" w:rsidRDefault="005252AA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9418DC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9418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B03E6" w:rsidRPr="009418DC" w:rsidTr="005034C3">
        <w:tc>
          <w:tcPr>
            <w:tcW w:w="9212" w:type="dxa"/>
            <w:shd w:val="clear" w:color="auto" w:fill="auto"/>
          </w:tcPr>
          <w:p w:rsidR="005252AA" w:rsidRPr="009418DC" w:rsidRDefault="005252AA" w:rsidP="0094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dnešního zasedání v pozměněné podobě – s dodatečným zařazením bodu „</w:t>
            </w:r>
            <w:r w:rsidR="007B68DD"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Volba člena disciplinární komise </w:t>
            </w:r>
            <w:proofErr w:type="spellStart"/>
            <w:r w:rsidR="007B68DD" w:rsidRPr="009418D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7B68DD"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UP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" jako bodu č. 5. </w:t>
            </w:r>
          </w:p>
        </w:tc>
      </w:tr>
    </w:tbl>
    <w:p w:rsidR="005252AA" w:rsidRPr="009418DC" w:rsidRDefault="005252AA" w:rsidP="0094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DC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7B68DD" w:rsidRPr="009418DC">
        <w:rPr>
          <w:rFonts w:ascii="Times New Roman" w:hAnsi="Times New Roman" w:cs="Times New Roman"/>
          <w:i/>
          <w:sz w:val="24"/>
          <w:szCs w:val="24"/>
        </w:rPr>
        <w:t>jednomyslně</w:t>
      </w:r>
      <w:r w:rsidRPr="009418DC">
        <w:rPr>
          <w:rFonts w:ascii="Times New Roman" w:hAnsi="Times New Roman" w:cs="Times New Roman"/>
          <w:i/>
          <w:sz w:val="24"/>
          <w:szCs w:val="24"/>
        </w:rPr>
        <w:t xml:space="preserve"> schválen (přítomno 1</w:t>
      </w:r>
      <w:r w:rsidR="007B68DD" w:rsidRPr="009418DC">
        <w:rPr>
          <w:rFonts w:ascii="Times New Roman" w:hAnsi="Times New Roman" w:cs="Times New Roman"/>
          <w:i/>
          <w:sz w:val="24"/>
          <w:szCs w:val="24"/>
        </w:rPr>
        <w:t>8</w:t>
      </w:r>
      <w:r w:rsidRPr="009418DC">
        <w:rPr>
          <w:rFonts w:ascii="Times New Roman" w:hAnsi="Times New Roman" w:cs="Times New Roman"/>
          <w:i/>
          <w:sz w:val="24"/>
          <w:szCs w:val="24"/>
        </w:rPr>
        <w:t xml:space="preserve"> senátorů, pro 18, proti 0, zdržel se </w:t>
      </w:r>
      <w:r w:rsidR="007B68DD" w:rsidRPr="009418DC">
        <w:rPr>
          <w:rFonts w:ascii="Times New Roman" w:hAnsi="Times New Roman" w:cs="Times New Roman"/>
          <w:i/>
          <w:sz w:val="24"/>
          <w:szCs w:val="24"/>
        </w:rPr>
        <w:t>0</w:t>
      </w:r>
      <w:r w:rsidRPr="009418DC">
        <w:rPr>
          <w:rFonts w:ascii="Times New Roman" w:hAnsi="Times New Roman" w:cs="Times New Roman"/>
          <w:i/>
          <w:sz w:val="24"/>
          <w:szCs w:val="24"/>
        </w:rPr>
        <w:t>).</w:t>
      </w:r>
    </w:p>
    <w:p w:rsidR="005252AA" w:rsidRPr="009418DC" w:rsidRDefault="005252AA" w:rsidP="0094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2AA" w:rsidRPr="009418DC" w:rsidRDefault="005252AA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Poté provedla místopředsedkyně dr. </w:t>
      </w:r>
      <w:r w:rsidR="007B68DD" w:rsidRPr="009418DC">
        <w:rPr>
          <w:rFonts w:ascii="Times New Roman" w:hAnsi="Times New Roman" w:cs="Times New Roman"/>
          <w:sz w:val="24"/>
          <w:szCs w:val="24"/>
        </w:rPr>
        <w:t>Petr</w:t>
      </w:r>
      <w:r w:rsidRPr="009418DC">
        <w:rPr>
          <w:rFonts w:ascii="Times New Roman" w:hAnsi="Times New Roman" w:cs="Times New Roman"/>
          <w:sz w:val="24"/>
          <w:szCs w:val="24"/>
        </w:rPr>
        <w:t xml:space="preserve">ová kontrolu zápisu. Přednesla rekapitulaci schválených usnesení a konstatovala, že </w:t>
      </w:r>
      <w:r w:rsidR="007B68DD" w:rsidRPr="009418DC">
        <w:rPr>
          <w:rFonts w:ascii="Times New Roman" w:hAnsi="Times New Roman" w:cs="Times New Roman"/>
          <w:sz w:val="24"/>
          <w:szCs w:val="24"/>
        </w:rPr>
        <w:t xml:space="preserve">všechna usnesení byla splněna, resp. nevyžadují doplnění či revizi. </w:t>
      </w:r>
    </w:p>
    <w:p w:rsidR="005252AA" w:rsidRPr="009418DC" w:rsidRDefault="005252AA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Předseda prof. Michalík </w:t>
      </w:r>
      <w:r w:rsidR="00F97A3E" w:rsidRPr="009418DC">
        <w:rPr>
          <w:rFonts w:ascii="Times New Roman" w:hAnsi="Times New Roman" w:cs="Times New Roman"/>
          <w:sz w:val="24"/>
          <w:szCs w:val="24"/>
        </w:rPr>
        <w:t>v návaznosti</w:t>
      </w:r>
      <w:r w:rsidR="007B68DD" w:rsidRPr="009418DC">
        <w:rPr>
          <w:rFonts w:ascii="Times New Roman" w:hAnsi="Times New Roman" w:cs="Times New Roman"/>
          <w:sz w:val="24"/>
          <w:szCs w:val="24"/>
        </w:rPr>
        <w:t xml:space="preserve"> sdělil</w:t>
      </w:r>
      <w:r w:rsidRPr="009418DC">
        <w:rPr>
          <w:rFonts w:ascii="Times New Roman" w:hAnsi="Times New Roman" w:cs="Times New Roman"/>
          <w:sz w:val="24"/>
          <w:szCs w:val="24"/>
        </w:rPr>
        <w:t xml:space="preserve">, že k zápisu nebyly doručeny žádné připomínky a dotázal se přítomných, zda v této chvíli nemají návrhy na případné změny či doplnění. Protože tomu tak nebylo, konstatoval, že </w:t>
      </w:r>
      <w:r w:rsidR="009D6C7E">
        <w:rPr>
          <w:rFonts w:ascii="Times New Roman" w:hAnsi="Times New Roman" w:cs="Times New Roman"/>
          <w:sz w:val="24"/>
          <w:szCs w:val="24"/>
        </w:rPr>
        <w:t>zápis</w:t>
      </w:r>
      <w:r w:rsidR="009418DC">
        <w:rPr>
          <w:rFonts w:ascii="Times New Roman" w:hAnsi="Times New Roman" w:cs="Times New Roman"/>
          <w:sz w:val="24"/>
          <w:szCs w:val="24"/>
        </w:rPr>
        <w:t xml:space="preserve"> lze považovat za schválený a </w:t>
      </w:r>
      <w:r w:rsidRPr="009418DC">
        <w:rPr>
          <w:rFonts w:ascii="Times New Roman" w:hAnsi="Times New Roman" w:cs="Times New Roman"/>
          <w:sz w:val="24"/>
          <w:szCs w:val="24"/>
        </w:rPr>
        <w:t>ověřený.</w:t>
      </w:r>
    </w:p>
    <w:p w:rsidR="005252AA" w:rsidRPr="009418DC" w:rsidRDefault="004B02F8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8D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B68DD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Vyhlášení voleb do </w:t>
      </w:r>
      <w:r w:rsidR="00835D0E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AS </w:t>
      </w:r>
      <w:proofErr w:type="spellStart"/>
      <w:r w:rsidR="00835D0E" w:rsidRPr="009418DC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835D0E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 UP na období 2017 - 2020</w:t>
      </w:r>
    </w:p>
    <w:p w:rsidR="00F97A3E" w:rsidRPr="009418DC" w:rsidRDefault="00835D0E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Předseda prof. Michalík rekapituloval základní d</w:t>
      </w:r>
      <w:r w:rsidR="00F97A3E" w:rsidRPr="009418DC">
        <w:rPr>
          <w:rFonts w:ascii="Times New Roman" w:hAnsi="Times New Roman" w:cs="Times New Roman"/>
          <w:sz w:val="24"/>
          <w:szCs w:val="24"/>
        </w:rPr>
        <w:t>etail</w:t>
      </w:r>
      <w:r w:rsidRPr="009418DC">
        <w:rPr>
          <w:rFonts w:ascii="Times New Roman" w:hAnsi="Times New Roman" w:cs="Times New Roman"/>
          <w:sz w:val="24"/>
          <w:szCs w:val="24"/>
        </w:rPr>
        <w:t xml:space="preserve">y materiálu, který 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byl </w:t>
      </w:r>
      <w:r w:rsidRPr="009418DC">
        <w:rPr>
          <w:rFonts w:ascii="Times New Roman" w:hAnsi="Times New Roman" w:cs="Times New Roman"/>
          <w:sz w:val="24"/>
          <w:szCs w:val="24"/>
        </w:rPr>
        <w:t xml:space="preserve">senátorům 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poslán předem. </w:t>
      </w:r>
      <w:r w:rsidRPr="009418DC">
        <w:rPr>
          <w:rFonts w:ascii="Times New Roman" w:hAnsi="Times New Roman" w:cs="Times New Roman"/>
          <w:sz w:val="24"/>
          <w:szCs w:val="24"/>
        </w:rPr>
        <w:t xml:space="preserve">Sdělil, že při tvorbě harmonogramu voleb se tvůrci snažili sladit termíny voleb do AS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 a AS UP a zasadit harmonogram do kalendář</w:t>
      </w:r>
      <w:r w:rsidR="009418DC">
        <w:rPr>
          <w:rFonts w:ascii="Times New Roman" w:hAnsi="Times New Roman" w:cs="Times New Roman"/>
          <w:sz w:val="24"/>
          <w:szCs w:val="24"/>
        </w:rPr>
        <w:t>e roku 2017. Požádal senátory o </w:t>
      </w:r>
      <w:r w:rsidRPr="009418DC">
        <w:rPr>
          <w:rFonts w:ascii="Times New Roman" w:hAnsi="Times New Roman" w:cs="Times New Roman"/>
          <w:sz w:val="24"/>
          <w:szCs w:val="24"/>
        </w:rPr>
        <w:t>vyjádření, pokud b</w:t>
      </w:r>
      <w:r w:rsidR="00F97A3E" w:rsidRPr="009418DC">
        <w:rPr>
          <w:rFonts w:ascii="Times New Roman" w:hAnsi="Times New Roman" w:cs="Times New Roman"/>
          <w:sz w:val="24"/>
          <w:szCs w:val="24"/>
        </w:rPr>
        <w:t>y se snad v harmonogramu vyskytly</w:t>
      </w:r>
      <w:r w:rsidRPr="009418DC">
        <w:rPr>
          <w:rFonts w:ascii="Times New Roman" w:hAnsi="Times New Roman" w:cs="Times New Roman"/>
          <w:sz w:val="24"/>
          <w:szCs w:val="24"/>
        </w:rPr>
        <w:t xml:space="preserve"> časové diskrepance. </w:t>
      </w:r>
    </w:p>
    <w:p w:rsidR="00515C81" w:rsidRPr="009418DC" w:rsidRDefault="00F97A3E" w:rsidP="009D6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Také</w:t>
      </w:r>
      <w:r w:rsidR="00835D0E" w:rsidRPr="009418DC">
        <w:rPr>
          <w:rFonts w:ascii="Times New Roman" w:hAnsi="Times New Roman" w:cs="Times New Roman"/>
          <w:sz w:val="24"/>
          <w:szCs w:val="24"/>
        </w:rPr>
        <w:t xml:space="preserve"> rekapituloval základní termíny: </w:t>
      </w:r>
      <w:r w:rsidR="001E2EF1" w:rsidRPr="009418DC">
        <w:rPr>
          <w:rFonts w:ascii="Times New Roman" w:hAnsi="Times New Roman" w:cs="Times New Roman"/>
          <w:sz w:val="24"/>
          <w:szCs w:val="24"/>
        </w:rPr>
        <w:t>d</w:t>
      </w:r>
      <w:r w:rsidR="00515C81" w:rsidRPr="009418DC">
        <w:rPr>
          <w:rFonts w:ascii="Times New Roman" w:hAnsi="Times New Roman" w:cs="Times New Roman"/>
          <w:sz w:val="24"/>
          <w:szCs w:val="24"/>
        </w:rPr>
        <w:t>o 16. 2.</w:t>
      </w:r>
      <w:r w:rsidR="00835D0E" w:rsidRPr="009418DC">
        <w:rPr>
          <w:rFonts w:ascii="Times New Roman" w:hAnsi="Times New Roman" w:cs="Times New Roman"/>
          <w:sz w:val="24"/>
          <w:szCs w:val="24"/>
        </w:rPr>
        <w:t xml:space="preserve"> 2017 – volba komisí</w:t>
      </w:r>
      <w:r w:rsidRPr="009418DC">
        <w:rPr>
          <w:rFonts w:ascii="Times New Roman" w:hAnsi="Times New Roman" w:cs="Times New Roman"/>
          <w:sz w:val="24"/>
          <w:szCs w:val="24"/>
        </w:rPr>
        <w:t>;</w:t>
      </w:r>
      <w:r w:rsidR="001E2EF1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835D0E" w:rsidRPr="009418DC">
        <w:rPr>
          <w:rFonts w:ascii="Times New Roman" w:hAnsi="Times New Roman" w:cs="Times New Roman"/>
          <w:sz w:val="24"/>
          <w:szCs w:val="24"/>
        </w:rPr>
        <w:t>17. 2. – 3. 3. 2017 – podávání návrhů na kandidáty</w:t>
      </w:r>
      <w:r w:rsidR="001E2EF1" w:rsidRPr="009418DC">
        <w:rPr>
          <w:rFonts w:ascii="Times New Roman" w:hAnsi="Times New Roman" w:cs="Times New Roman"/>
          <w:sz w:val="24"/>
          <w:szCs w:val="24"/>
        </w:rPr>
        <w:t>. V</w:t>
      </w:r>
      <w:r w:rsidRPr="009418DC">
        <w:rPr>
          <w:rFonts w:ascii="Times New Roman" w:hAnsi="Times New Roman" w:cs="Times New Roman"/>
          <w:sz w:val="24"/>
          <w:szCs w:val="24"/>
        </w:rPr>
        <w:t> této souvislosti sdělil, že b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yl zpřesněn obsah návrhu na senátora </w:t>
      </w:r>
      <w:r w:rsidRPr="009418DC">
        <w:rPr>
          <w:rFonts w:ascii="Times New Roman" w:hAnsi="Times New Roman" w:cs="Times New Roman"/>
          <w:sz w:val="24"/>
          <w:szCs w:val="24"/>
        </w:rPr>
        <w:t>(dle ustanovení platného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 VJŘ</w:t>
      </w:r>
      <w:r w:rsidRPr="009418DC">
        <w:rPr>
          <w:rFonts w:ascii="Times New Roman" w:hAnsi="Times New Roman" w:cs="Times New Roman"/>
          <w:sz w:val="24"/>
          <w:szCs w:val="24"/>
        </w:rPr>
        <w:t xml:space="preserve">). 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Pr="009418DC">
        <w:rPr>
          <w:rFonts w:ascii="Times New Roman" w:hAnsi="Times New Roman" w:cs="Times New Roman"/>
          <w:sz w:val="24"/>
          <w:szCs w:val="24"/>
        </w:rPr>
        <w:t>N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ávrh </w:t>
      </w:r>
      <w:r w:rsidRPr="009418DC">
        <w:rPr>
          <w:rFonts w:ascii="Times New Roman" w:hAnsi="Times New Roman" w:cs="Times New Roman"/>
          <w:sz w:val="24"/>
          <w:szCs w:val="24"/>
        </w:rPr>
        <w:t>musí obsahovat rok nar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ození kandidáta.  </w:t>
      </w:r>
      <w:r w:rsidRPr="009418DC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F01337">
        <w:rPr>
          <w:rFonts w:ascii="Times New Roman" w:hAnsi="Times New Roman" w:cs="Times New Roman"/>
          <w:sz w:val="24"/>
          <w:szCs w:val="24"/>
        </w:rPr>
        <w:t>je nutný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 souhlas kandidáta.</w:t>
      </w:r>
    </w:p>
    <w:p w:rsidR="00515C81" w:rsidRPr="009418DC" w:rsidRDefault="00515C81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Diskuse:</w:t>
      </w:r>
    </w:p>
    <w:p w:rsidR="00515C81" w:rsidRPr="009418DC" w:rsidRDefault="001E2EF1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Senátor d</w:t>
      </w:r>
      <w:r w:rsidR="00F97A3E" w:rsidRPr="009418DC">
        <w:rPr>
          <w:rFonts w:ascii="Times New Roman" w:hAnsi="Times New Roman" w:cs="Times New Roman"/>
          <w:sz w:val="24"/>
          <w:szCs w:val="24"/>
        </w:rPr>
        <w:t>o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c. Langer – </w:t>
      </w:r>
      <w:r w:rsidR="00F97A3E" w:rsidRPr="009418DC">
        <w:rPr>
          <w:rFonts w:ascii="Times New Roman" w:hAnsi="Times New Roman" w:cs="Times New Roman"/>
          <w:sz w:val="24"/>
          <w:szCs w:val="24"/>
        </w:rPr>
        <w:t xml:space="preserve">uvádění </w:t>
      </w:r>
      <w:r w:rsidR="00515C81" w:rsidRPr="009418DC">
        <w:rPr>
          <w:rFonts w:ascii="Times New Roman" w:hAnsi="Times New Roman" w:cs="Times New Roman"/>
          <w:sz w:val="24"/>
          <w:szCs w:val="24"/>
        </w:rPr>
        <w:t>rok</w:t>
      </w:r>
      <w:r w:rsidR="00F97A3E" w:rsidRPr="009418DC">
        <w:rPr>
          <w:rFonts w:ascii="Times New Roman" w:hAnsi="Times New Roman" w:cs="Times New Roman"/>
          <w:sz w:val="24"/>
          <w:szCs w:val="24"/>
        </w:rPr>
        <w:t>u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 narození je </w:t>
      </w:r>
      <w:r w:rsidR="00F97A3E" w:rsidRPr="009418DC">
        <w:rPr>
          <w:rFonts w:ascii="Times New Roman" w:hAnsi="Times New Roman" w:cs="Times New Roman"/>
          <w:sz w:val="24"/>
          <w:szCs w:val="24"/>
        </w:rPr>
        <w:t xml:space="preserve">požadováno prakticky </w:t>
      </w:r>
      <w:r w:rsidR="00515C81" w:rsidRPr="009418DC">
        <w:rPr>
          <w:rFonts w:ascii="Times New Roman" w:hAnsi="Times New Roman" w:cs="Times New Roman"/>
          <w:sz w:val="24"/>
          <w:szCs w:val="24"/>
        </w:rPr>
        <w:t xml:space="preserve">ve všech volebních řádech, je to jeden </w:t>
      </w:r>
      <w:r w:rsidR="00F97A3E" w:rsidRPr="009418DC">
        <w:rPr>
          <w:rFonts w:ascii="Times New Roman" w:hAnsi="Times New Roman" w:cs="Times New Roman"/>
          <w:sz w:val="24"/>
          <w:szCs w:val="24"/>
        </w:rPr>
        <w:t xml:space="preserve">z důležitých </w:t>
      </w:r>
      <w:r w:rsidR="00515C81" w:rsidRPr="009418DC">
        <w:rPr>
          <w:rFonts w:ascii="Times New Roman" w:hAnsi="Times New Roman" w:cs="Times New Roman"/>
          <w:sz w:val="24"/>
          <w:szCs w:val="24"/>
        </w:rPr>
        <w:t> identifikačních údajů. Obdobně je řešeno (ne)uvádění akad</w:t>
      </w:r>
      <w:r w:rsidR="00F97A3E" w:rsidRPr="009418DC">
        <w:rPr>
          <w:rFonts w:ascii="Times New Roman" w:hAnsi="Times New Roman" w:cs="Times New Roman"/>
          <w:sz w:val="24"/>
          <w:szCs w:val="24"/>
        </w:rPr>
        <w:t xml:space="preserve">emických </w:t>
      </w:r>
      <w:r w:rsidR="00515C81" w:rsidRPr="009418DC">
        <w:rPr>
          <w:rFonts w:ascii="Times New Roman" w:hAnsi="Times New Roman" w:cs="Times New Roman"/>
          <w:sz w:val="24"/>
          <w:szCs w:val="24"/>
        </w:rPr>
        <w:t>titulů.</w:t>
      </w:r>
    </w:p>
    <w:p w:rsidR="00F97A3E" w:rsidRPr="009418DC" w:rsidRDefault="001E2EF1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Pro organizační zajištění voleb byly v diskusi předběžně schváleny tyto požadavky a termíny:</w:t>
      </w:r>
    </w:p>
    <w:p w:rsidR="001E2EF1" w:rsidRPr="009418DC" w:rsidRDefault="009418DC" w:rsidP="009418DC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2EF1" w:rsidRPr="009418DC">
        <w:rPr>
          <w:rFonts w:ascii="Times New Roman" w:hAnsi="Times New Roman" w:cs="Times New Roman"/>
          <w:sz w:val="24"/>
          <w:szCs w:val="24"/>
        </w:rPr>
        <w:t>aždý senátor navrhne alespoň jednoho člena volební komise (za splnění předpokladu, že navržená osoba nebude kandidovat na senátora) – termín: do 1. 2. 2017</w:t>
      </w:r>
      <w:r>
        <w:rPr>
          <w:rFonts w:ascii="Times New Roman" w:hAnsi="Times New Roman" w:cs="Times New Roman"/>
          <w:sz w:val="24"/>
          <w:szCs w:val="24"/>
        </w:rPr>
        <w:t>, doručit do kanceláře senátu;</w:t>
      </w:r>
    </w:p>
    <w:p w:rsidR="001E2EF1" w:rsidRPr="009418DC" w:rsidRDefault="009418DC" w:rsidP="009418DC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2EF1" w:rsidRPr="009418DC">
        <w:rPr>
          <w:rFonts w:ascii="Times New Roman" w:hAnsi="Times New Roman" w:cs="Times New Roman"/>
          <w:sz w:val="24"/>
          <w:szCs w:val="24"/>
        </w:rPr>
        <w:t xml:space="preserve">říští zasedání AS </w:t>
      </w:r>
      <w:proofErr w:type="spellStart"/>
      <w:r w:rsidR="001E2EF1"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E2EF1" w:rsidRPr="009418DC">
        <w:rPr>
          <w:rFonts w:ascii="Times New Roman" w:hAnsi="Times New Roman" w:cs="Times New Roman"/>
          <w:sz w:val="24"/>
          <w:szCs w:val="24"/>
        </w:rPr>
        <w:t xml:space="preserve"> UP, kde bude projednáno ustavení volebních komisí: 8. 2. 2017</w:t>
      </w:r>
    </w:p>
    <w:p w:rsidR="0008150F" w:rsidRPr="009418DC" w:rsidRDefault="001E2EF1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V závěru bylo konstatováno, že vyhlášení voleb do AS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 a do AS UP je akceptováno bez připomínek.</w:t>
      </w:r>
    </w:p>
    <w:p w:rsidR="001E2EF1" w:rsidRPr="009418DC" w:rsidRDefault="001E2EF1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F8" w:rsidRPr="009418DC" w:rsidRDefault="004B02F8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4. </w:t>
      </w:r>
      <w:r w:rsidR="001E2EF1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Podklady pro realizaci Strategického záměru vzdělávací a tvůrčí činnosti </w:t>
      </w:r>
      <w:proofErr w:type="spellStart"/>
      <w:r w:rsidR="001E2EF1" w:rsidRPr="009418DC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1E2EF1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 UP </w:t>
      </w:r>
      <w:r w:rsidRPr="009418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F1" w:rsidRPr="009418DC" w:rsidRDefault="004B02F8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    </w:t>
      </w:r>
      <w:r w:rsidR="001E2EF1" w:rsidRPr="009418DC">
        <w:rPr>
          <w:rFonts w:ascii="Times New Roman" w:hAnsi="Times New Roman" w:cs="Times New Roman"/>
          <w:sz w:val="24"/>
          <w:szCs w:val="24"/>
          <w:u w:val="single"/>
        </w:rPr>
        <w:t>v Olomouci na rok 2017</w:t>
      </w:r>
    </w:p>
    <w:p w:rsidR="0008150F" w:rsidRPr="009418DC" w:rsidRDefault="001E2EF1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Stručný k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omentář </w:t>
      </w:r>
      <w:r w:rsidRPr="009418DC">
        <w:rPr>
          <w:rFonts w:ascii="Times New Roman" w:hAnsi="Times New Roman" w:cs="Times New Roman"/>
          <w:sz w:val="24"/>
          <w:szCs w:val="24"/>
        </w:rPr>
        <w:t>k zaslanému materiálu přednesl děkan fakulty doc. Serafín.</w:t>
      </w:r>
    </w:p>
    <w:p w:rsidR="001E2EF1" w:rsidRPr="009418DC" w:rsidRDefault="0008150F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D</w:t>
      </w:r>
      <w:r w:rsidR="001E2EF1" w:rsidRPr="009418DC">
        <w:rPr>
          <w:rFonts w:ascii="Times New Roman" w:hAnsi="Times New Roman" w:cs="Times New Roman"/>
          <w:sz w:val="24"/>
          <w:szCs w:val="24"/>
        </w:rPr>
        <w:t>iskuse:</w:t>
      </w:r>
    </w:p>
    <w:p w:rsidR="002A36AA" w:rsidRPr="009418DC" w:rsidRDefault="001E2EF1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Senátor D</w:t>
      </w:r>
      <w:r w:rsidR="0008150F" w:rsidRPr="009418DC">
        <w:rPr>
          <w:rFonts w:ascii="Times New Roman" w:hAnsi="Times New Roman" w:cs="Times New Roman"/>
          <w:sz w:val="24"/>
          <w:szCs w:val="24"/>
        </w:rPr>
        <w:t>r. Syn</w:t>
      </w:r>
      <w:r w:rsidRPr="009418DC">
        <w:rPr>
          <w:rFonts w:ascii="Times New Roman" w:hAnsi="Times New Roman" w:cs="Times New Roman"/>
          <w:sz w:val="24"/>
          <w:szCs w:val="24"/>
        </w:rPr>
        <w:t>e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k </w:t>
      </w:r>
      <w:r w:rsidRPr="009418DC">
        <w:rPr>
          <w:rFonts w:ascii="Times New Roman" w:hAnsi="Times New Roman" w:cs="Times New Roman"/>
          <w:sz w:val="24"/>
          <w:szCs w:val="24"/>
        </w:rPr>
        <w:t>vznesl dotaz k užití termínů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 „tvůrčí“ </w:t>
      </w:r>
      <w:r w:rsidRPr="009418DC">
        <w:rPr>
          <w:rFonts w:ascii="Times New Roman" w:hAnsi="Times New Roman" w:cs="Times New Roman"/>
          <w:sz w:val="24"/>
          <w:szCs w:val="24"/>
        </w:rPr>
        <w:t xml:space="preserve">a „umělecký“ v částech zabývajících se odbornou činností pracovišť.  V následné diskusi </w:t>
      </w:r>
      <w:r w:rsidR="002A36AA" w:rsidRPr="009418DC">
        <w:rPr>
          <w:rFonts w:ascii="Times New Roman" w:hAnsi="Times New Roman" w:cs="Times New Roman"/>
          <w:sz w:val="24"/>
          <w:szCs w:val="24"/>
        </w:rPr>
        <w:t>reagovali</w:t>
      </w:r>
      <w:r w:rsidR="009418DC">
        <w:rPr>
          <w:rFonts w:ascii="Times New Roman" w:hAnsi="Times New Roman" w:cs="Times New Roman"/>
          <w:sz w:val="24"/>
          <w:szCs w:val="24"/>
        </w:rPr>
        <w:t xml:space="preserve"> doc. Serafín a </w:t>
      </w:r>
      <w:r w:rsidRPr="009418DC">
        <w:rPr>
          <w:rFonts w:ascii="Times New Roman" w:hAnsi="Times New Roman" w:cs="Times New Roman"/>
          <w:sz w:val="24"/>
          <w:szCs w:val="24"/>
        </w:rPr>
        <w:t xml:space="preserve">prof. Ludíková </w:t>
      </w:r>
      <w:r w:rsidR="002A36AA" w:rsidRPr="009418DC">
        <w:rPr>
          <w:rFonts w:ascii="Times New Roman" w:hAnsi="Times New Roman" w:cs="Times New Roman"/>
          <w:sz w:val="24"/>
          <w:szCs w:val="24"/>
        </w:rPr>
        <w:t xml:space="preserve">a odkázali se na diskusi ve Vědecké radě fakulty, kde bylo užití termínu „umělecký“ v některých pasážích vyžádáno a následně o tomto bylo ještě komunikováno. </w:t>
      </w:r>
    </w:p>
    <w:p w:rsidR="0008150F" w:rsidRPr="009418DC" w:rsidRDefault="002A36AA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V</w:t>
      </w:r>
      <w:r w:rsidR="004B02F8" w:rsidRPr="009418DC">
        <w:rPr>
          <w:rFonts w:ascii="Times New Roman" w:hAnsi="Times New Roman" w:cs="Times New Roman"/>
          <w:sz w:val="24"/>
          <w:szCs w:val="24"/>
        </w:rPr>
        <w:t>e své</w:t>
      </w:r>
      <w:r w:rsidRPr="009418DC">
        <w:rPr>
          <w:rFonts w:ascii="Times New Roman" w:hAnsi="Times New Roman" w:cs="Times New Roman"/>
          <w:sz w:val="24"/>
          <w:szCs w:val="24"/>
        </w:rPr>
        <w:t xml:space="preserve"> reakci </w:t>
      </w:r>
      <w:r w:rsidR="0008150F" w:rsidRPr="009418DC">
        <w:rPr>
          <w:rFonts w:ascii="Times New Roman" w:hAnsi="Times New Roman" w:cs="Times New Roman"/>
          <w:sz w:val="24"/>
          <w:szCs w:val="24"/>
        </w:rPr>
        <w:t>dr. Syn</w:t>
      </w:r>
      <w:r w:rsidRPr="009418DC">
        <w:rPr>
          <w:rFonts w:ascii="Times New Roman" w:hAnsi="Times New Roman" w:cs="Times New Roman"/>
          <w:sz w:val="24"/>
          <w:szCs w:val="24"/>
        </w:rPr>
        <w:t>e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k </w:t>
      </w:r>
      <w:r w:rsidRPr="009418DC">
        <w:rPr>
          <w:rFonts w:ascii="Times New Roman" w:hAnsi="Times New Roman" w:cs="Times New Roman"/>
          <w:sz w:val="24"/>
          <w:szCs w:val="24"/>
        </w:rPr>
        <w:t xml:space="preserve">konstatoval, že v některých částech není celková dikce </w:t>
      </w:r>
      <w:r w:rsidR="0008150F" w:rsidRPr="009418DC">
        <w:rPr>
          <w:rFonts w:ascii="Times New Roman" w:hAnsi="Times New Roman" w:cs="Times New Roman"/>
          <w:sz w:val="24"/>
          <w:szCs w:val="24"/>
        </w:rPr>
        <w:t>jasn</w:t>
      </w:r>
      <w:r w:rsidRPr="009418DC">
        <w:rPr>
          <w:rFonts w:ascii="Times New Roman" w:hAnsi="Times New Roman" w:cs="Times New Roman"/>
          <w:sz w:val="24"/>
          <w:szCs w:val="24"/>
        </w:rPr>
        <w:t>á</w:t>
      </w:r>
      <w:r w:rsidR="009418DC">
        <w:rPr>
          <w:rFonts w:ascii="Times New Roman" w:hAnsi="Times New Roman" w:cs="Times New Roman"/>
          <w:sz w:val="24"/>
          <w:szCs w:val="24"/>
        </w:rPr>
        <w:t xml:space="preserve"> a 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termín není ve všech bodech uplatněn. Pokud </w:t>
      </w:r>
      <w:r w:rsidRPr="009418DC">
        <w:rPr>
          <w:rFonts w:ascii="Times New Roman" w:hAnsi="Times New Roman" w:cs="Times New Roman"/>
          <w:sz w:val="24"/>
          <w:szCs w:val="24"/>
        </w:rPr>
        <w:t xml:space="preserve">by se mělo jednat o konzistentní text, měly by opravy 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být provedeny všude. </w:t>
      </w:r>
    </w:p>
    <w:p w:rsidR="00FD38AB" w:rsidRPr="009418DC" w:rsidRDefault="002A36AA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V následující diskusi vystoupili d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oc Vitásková </w:t>
      </w:r>
      <w:r w:rsidRPr="009418DC">
        <w:rPr>
          <w:rFonts w:ascii="Times New Roman" w:hAnsi="Times New Roman" w:cs="Times New Roman"/>
          <w:sz w:val="24"/>
          <w:szCs w:val="24"/>
        </w:rPr>
        <w:t>(upla</w:t>
      </w:r>
      <w:r w:rsidR="004B02F8" w:rsidRPr="009418DC">
        <w:rPr>
          <w:rFonts w:ascii="Times New Roman" w:hAnsi="Times New Roman" w:cs="Times New Roman"/>
          <w:sz w:val="24"/>
          <w:szCs w:val="24"/>
        </w:rPr>
        <w:t xml:space="preserve">tnění projednávaného dokumentu </w:t>
      </w:r>
      <w:r w:rsidR="0008150F" w:rsidRPr="009418DC">
        <w:rPr>
          <w:rFonts w:ascii="Times New Roman" w:hAnsi="Times New Roman" w:cs="Times New Roman"/>
          <w:sz w:val="24"/>
          <w:szCs w:val="24"/>
        </w:rPr>
        <w:t>při podávání projektů</w:t>
      </w:r>
      <w:r w:rsidR="004B02F8" w:rsidRPr="009418DC">
        <w:rPr>
          <w:rFonts w:ascii="Times New Roman" w:hAnsi="Times New Roman" w:cs="Times New Roman"/>
          <w:sz w:val="24"/>
          <w:szCs w:val="24"/>
        </w:rPr>
        <w:t xml:space="preserve">), </w:t>
      </w:r>
      <w:r w:rsidRPr="009418DC">
        <w:rPr>
          <w:rFonts w:ascii="Times New Roman" w:hAnsi="Times New Roman" w:cs="Times New Roman"/>
          <w:sz w:val="24"/>
          <w:szCs w:val="24"/>
        </w:rPr>
        <w:t>d</w:t>
      </w:r>
      <w:r w:rsidR="0008150F" w:rsidRPr="009418DC">
        <w:rPr>
          <w:rFonts w:ascii="Times New Roman" w:hAnsi="Times New Roman" w:cs="Times New Roman"/>
          <w:sz w:val="24"/>
          <w:szCs w:val="24"/>
        </w:rPr>
        <w:t xml:space="preserve">oc. Langer </w:t>
      </w:r>
      <w:r w:rsidRPr="009418DC">
        <w:rPr>
          <w:rFonts w:ascii="Times New Roman" w:hAnsi="Times New Roman" w:cs="Times New Roman"/>
          <w:sz w:val="24"/>
          <w:szCs w:val="24"/>
        </w:rPr>
        <w:t>(</w:t>
      </w:r>
      <w:r w:rsidR="0008150F" w:rsidRPr="009418DC">
        <w:rPr>
          <w:rFonts w:ascii="Times New Roman" w:hAnsi="Times New Roman" w:cs="Times New Roman"/>
          <w:sz w:val="24"/>
          <w:szCs w:val="24"/>
        </w:rPr>
        <w:t>defin</w:t>
      </w:r>
      <w:r w:rsidRPr="009418DC">
        <w:rPr>
          <w:rFonts w:ascii="Times New Roman" w:hAnsi="Times New Roman" w:cs="Times New Roman"/>
          <w:sz w:val="24"/>
          <w:szCs w:val="24"/>
        </w:rPr>
        <w:t xml:space="preserve">ice </w:t>
      </w:r>
      <w:r w:rsidR="0008150F" w:rsidRPr="009418DC">
        <w:rPr>
          <w:rFonts w:ascii="Times New Roman" w:hAnsi="Times New Roman" w:cs="Times New Roman"/>
          <w:sz w:val="24"/>
          <w:szCs w:val="24"/>
        </w:rPr>
        <w:t>tvůrčí činnost</w:t>
      </w:r>
      <w:r w:rsidRPr="009418DC">
        <w:rPr>
          <w:rFonts w:ascii="Times New Roman" w:hAnsi="Times New Roman" w:cs="Times New Roman"/>
          <w:sz w:val="24"/>
          <w:szCs w:val="24"/>
        </w:rPr>
        <w:t xml:space="preserve">i v zákoně), prof. Ludíková </w:t>
      </w:r>
      <w:r w:rsidR="004B02F8" w:rsidRPr="009418DC">
        <w:rPr>
          <w:rFonts w:ascii="Times New Roman" w:hAnsi="Times New Roman" w:cs="Times New Roman"/>
          <w:sz w:val="24"/>
          <w:szCs w:val="24"/>
        </w:rPr>
        <w:t xml:space="preserve"> a doc. Serafín </w:t>
      </w:r>
      <w:r w:rsidRPr="009418DC">
        <w:rPr>
          <w:rFonts w:ascii="Times New Roman" w:hAnsi="Times New Roman" w:cs="Times New Roman"/>
          <w:sz w:val="24"/>
          <w:szCs w:val="24"/>
        </w:rPr>
        <w:t xml:space="preserve">(charakteristika výzkumné činnosti fakulty, resp. podávání projektů mimo oblast školství). Na tato jednotlivá vystoupení dr. Synek </w:t>
      </w:r>
      <w:r w:rsidR="004B02F8" w:rsidRPr="009418DC">
        <w:rPr>
          <w:rFonts w:ascii="Times New Roman" w:hAnsi="Times New Roman" w:cs="Times New Roman"/>
          <w:sz w:val="24"/>
          <w:szCs w:val="24"/>
        </w:rPr>
        <w:t xml:space="preserve">vždy </w:t>
      </w:r>
      <w:r w:rsidRPr="009418DC">
        <w:rPr>
          <w:rFonts w:ascii="Times New Roman" w:hAnsi="Times New Roman" w:cs="Times New Roman"/>
          <w:sz w:val="24"/>
          <w:szCs w:val="24"/>
        </w:rPr>
        <w:t xml:space="preserve">reagoval a </w:t>
      </w:r>
      <w:r w:rsidR="004B02F8" w:rsidRPr="009418DC">
        <w:rPr>
          <w:rFonts w:ascii="Times New Roman" w:hAnsi="Times New Roman" w:cs="Times New Roman"/>
          <w:sz w:val="24"/>
          <w:szCs w:val="24"/>
        </w:rPr>
        <w:t xml:space="preserve">v diskusi </w:t>
      </w:r>
      <w:r w:rsidRPr="009418DC">
        <w:rPr>
          <w:rFonts w:ascii="Times New Roman" w:hAnsi="Times New Roman" w:cs="Times New Roman"/>
          <w:sz w:val="24"/>
          <w:szCs w:val="24"/>
        </w:rPr>
        <w:t>došlo k postupnému upřesnění navrhované formulace. V závěru předseda p</w:t>
      </w:r>
      <w:r w:rsidR="00FD38AB" w:rsidRPr="009418DC">
        <w:rPr>
          <w:rFonts w:ascii="Times New Roman" w:hAnsi="Times New Roman" w:cs="Times New Roman"/>
          <w:sz w:val="24"/>
          <w:szCs w:val="24"/>
        </w:rPr>
        <w:t xml:space="preserve">rof. Michalík </w:t>
      </w:r>
      <w:r w:rsidRPr="009418DC">
        <w:rPr>
          <w:rFonts w:ascii="Times New Roman" w:hAnsi="Times New Roman" w:cs="Times New Roman"/>
          <w:sz w:val="24"/>
          <w:szCs w:val="24"/>
        </w:rPr>
        <w:t>formuloval návrh usnesení</w:t>
      </w:r>
    </w:p>
    <w:p w:rsidR="009B03E6" w:rsidRPr="009418DC" w:rsidRDefault="009B03E6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9418DC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9418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B03E6" w:rsidRPr="009418DC" w:rsidTr="005034C3">
        <w:tc>
          <w:tcPr>
            <w:tcW w:w="9212" w:type="dxa"/>
            <w:shd w:val="clear" w:color="auto" w:fill="auto"/>
          </w:tcPr>
          <w:p w:rsidR="009B03E6" w:rsidRPr="009418DC" w:rsidRDefault="009B03E6" w:rsidP="0094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UP schvaluje „Plán realizace st</w:t>
            </w:r>
            <w:r w:rsidR="009418DC">
              <w:rPr>
                <w:rFonts w:ascii="Times New Roman" w:hAnsi="Times New Roman" w:cs="Times New Roman"/>
                <w:sz w:val="24"/>
                <w:szCs w:val="24"/>
              </w:rPr>
              <w:t>rategického záměru vzdělávací a 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tvůrčí činnosti Pedagogické fakulty UP v Olomouc“ ve znění připomínek týkajících se </w:t>
            </w:r>
            <w:r w:rsidRPr="009418DC">
              <w:rPr>
                <w:rFonts w:ascii="Times New Roman" w:hAnsi="Times New Roman" w:cs="Times New Roman"/>
                <w:b/>
                <w:sz w:val="24"/>
                <w:szCs w:val="24"/>
              </w:rPr>
              <w:t>doplnění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8DC">
              <w:rPr>
                <w:rFonts w:ascii="Times New Roman" w:hAnsi="Times New Roman" w:cs="Times New Roman"/>
                <w:i/>
                <w:sz w:val="24"/>
                <w:szCs w:val="24"/>
              </w:rPr>
              <w:t>Cíle 3. Kvalitní vědecká a tvůrčí činnost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8DC">
              <w:rPr>
                <w:rFonts w:ascii="Times New Roman" w:hAnsi="Times New Roman" w:cs="Times New Roman"/>
                <w:b/>
                <w:sz w:val="24"/>
                <w:szCs w:val="24"/>
              </w:rPr>
              <w:t>o pojem „tvůrčí činnost“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v bodech 1, 2, 3 a 6. </w:t>
            </w:r>
          </w:p>
        </w:tc>
      </w:tr>
    </w:tbl>
    <w:p w:rsidR="009B03E6" w:rsidRPr="009418DC" w:rsidRDefault="009B03E6" w:rsidP="0094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DC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18 senátorů, pro 18, proti 0, zdržel se 0).</w:t>
      </w:r>
    </w:p>
    <w:p w:rsidR="009B4124" w:rsidRPr="009418DC" w:rsidRDefault="009B4124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E6" w:rsidRPr="009418DC" w:rsidRDefault="004B02F8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5. </w:t>
      </w:r>
      <w:r w:rsidR="009B4124" w:rsidRPr="009418DC">
        <w:rPr>
          <w:rFonts w:ascii="Times New Roman" w:hAnsi="Times New Roman" w:cs="Times New Roman"/>
          <w:sz w:val="24"/>
          <w:szCs w:val="24"/>
          <w:u w:val="single"/>
        </w:rPr>
        <w:t>Volba člena disc</w:t>
      </w:r>
      <w:r w:rsidR="009B03E6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iplinární komise </w:t>
      </w:r>
      <w:proofErr w:type="spellStart"/>
      <w:r w:rsidR="009B03E6" w:rsidRPr="009418DC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9B03E6" w:rsidRPr="009418DC">
        <w:rPr>
          <w:rFonts w:ascii="Times New Roman" w:hAnsi="Times New Roman" w:cs="Times New Roman"/>
          <w:sz w:val="24"/>
          <w:szCs w:val="24"/>
          <w:u w:val="single"/>
        </w:rPr>
        <w:t xml:space="preserve"> UP</w:t>
      </w:r>
    </w:p>
    <w:p w:rsidR="009B03E6" w:rsidRPr="009418DC" w:rsidRDefault="009D6C7E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Jako skrutátoři byli navrženi</w:t>
      </w:r>
      <w:r w:rsidR="009B03E6" w:rsidRPr="009418DC">
        <w:rPr>
          <w:rFonts w:ascii="Times New Roman" w:hAnsi="Times New Roman" w:cs="Times New Roman"/>
          <w:sz w:val="24"/>
          <w:szCs w:val="24"/>
        </w:rPr>
        <w:t xml:space="preserve"> senátoři A. Štěpán a I. </w:t>
      </w:r>
      <w:r w:rsidR="00863543" w:rsidRPr="009418DC">
        <w:rPr>
          <w:rFonts w:ascii="Times New Roman" w:hAnsi="Times New Roman" w:cs="Times New Roman"/>
          <w:sz w:val="24"/>
          <w:szCs w:val="24"/>
        </w:rPr>
        <w:t>Dömischová</w:t>
      </w:r>
      <w:r w:rsidR="009B03E6" w:rsidRPr="0094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3E6" w:rsidRPr="009418DC" w:rsidRDefault="009B03E6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9418DC"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  <w:r w:rsidRPr="009418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76A69" w:rsidRPr="009418DC" w:rsidTr="005034C3">
        <w:tc>
          <w:tcPr>
            <w:tcW w:w="9212" w:type="dxa"/>
            <w:shd w:val="clear" w:color="auto" w:fill="auto"/>
          </w:tcPr>
          <w:p w:rsidR="009B03E6" w:rsidRPr="009418DC" w:rsidRDefault="009B03E6" w:rsidP="0094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UP schvaluje senátory A. Štěpána a I. </w:t>
            </w:r>
            <w:proofErr w:type="spellStart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Dömischovou</w:t>
            </w:r>
            <w:proofErr w:type="spellEnd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 dnešní hlasování. </w:t>
            </w:r>
          </w:p>
        </w:tc>
      </w:tr>
    </w:tbl>
    <w:p w:rsidR="009B03E6" w:rsidRPr="009418DC" w:rsidRDefault="009B03E6" w:rsidP="0094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DC">
        <w:rPr>
          <w:rFonts w:ascii="Times New Roman" w:hAnsi="Times New Roman" w:cs="Times New Roman"/>
          <w:i/>
          <w:sz w:val="24"/>
          <w:szCs w:val="24"/>
        </w:rPr>
        <w:lastRenderedPageBreak/>
        <w:t>O návrhu bylo hlasováno aklamací a byl většinou hlasů schválen (přítomno 18 senátorů, pro 16, proti 0, zdrželi se 2).</w:t>
      </w:r>
    </w:p>
    <w:p w:rsidR="009B03E6" w:rsidRPr="009418DC" w:rsidRDefault="009B03E6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076A69" w:rsidRPr="009418DC">
        <w:rPr>
          <w:rFonts w:ascii="Times New Roman" w:hAnsi="Times New Roman" w:cs="Times New Roman"/>
          <w:sz w:val="24"/>
          <w:szCs w:val="24"/>
        </w:rPr>
        <w:t>Jako členku disciplinární komise fakulty navrhnul děkan fakulty Ing. A. Opletalovou, Ph.D. K rozdaným</w:t>
      </w:r>
      <w:r w:rsidRPr="009418DC">
        <w:rPr>
          <w:rFonts w:ascii="Times New Roman" w:hAnsi="Times New Roman" w:cs="Times New Roman"/>
          <w:sz w:val="24"/>
          <w:szCs w:val="24"/>
        </w:rPr>
        <w:t xml:space="preserve"> hlasovací</w:t>
      </w:r>
      <w:r w:rsidR="00076A69" w:rsidRPr="009418DC">
        <w:rPr>
          <w:rFonts w:ascii="Times New Roman" w:hAnsi="Times New Roman" w:cs="Times New Roman"/>
          <w:sz w:val="24"/>
          <w:szCs w:val="24"/>
        </w:rPr>
        <w:t>m</w:t>
      </w:r>
      <w:r w:rsidRPr="009418DC">
        <w:rPr>
          <w:rFonts w:ascii="Times New Roman" w:hAnsi="Times New Roman" w:cs="Times New Roman"/>
          <w:sz w:val="24"/>
          <w:szCs w:val="24"/>
        </w:rPr>
        <w:t xml:space="preserve"> lístk</w:t>
      </w:r>
      <w:r w:rsidR="00076A69" w:rsidRPr="009418DC">
        <w:rPr>
          <w:rFonts w:ascii="Times New Roman" w:hAnsi="Times New Roman" w:cs="Times New Roman"/>
          <w:sz w:val="24"/>
          <w:szCs w:val="24"/>
        </w:rPr>
        <w:t>ům proběhla diskuse,</w:t>
      </w:r>
      <w:r w:rsidRPr="009418DC">
        <w:rPr>
          <w:rFonts w:ascii="Times New Roman" w:hAnsi="Times New Roman" w:cs="Times New Roman"/>
          <w:sz w:val="24"/>
          <w:szCs w:val="24"/>
        </w:rPr>
        <w:t xml:space="preserve"> na </w:t>
      </w:r>
      <w:r w:rsidR="00076A69" w:rsidRPr="009418DC">
        <w:rPr>
          <w:rFonts w:ascii="Times New Roman" w:hAnsi="Times New Roman" w:cs="Times New Roman"/>
          <w:sz w:val="24"/>
          <w:szCs w:val="24"/>
        </w:rPr>
        <w:t xml:space="preserve">jejímž základě byla </w:t>
      </w:r>
      <w:r w:rsidRPr="009418DC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076A69" w:rsidRPr="009418DC">
        <w:rPr>
          <w:rFonts w:ascii="Times New Roman" w:hAnsi="Times New Roman" w:cs="Times New Roman"/>
          <w:sz w:val="24"/>
          <w:szCs w:val="24"/>
        </w:rPr>
        <w:t xml:space="preserve">v lístcích </w:t>
      </w:r>
      <w:r w:rsidRPr="009418DC">
        <w:rPr>
          <w:rFonts w:ascii="Times New Roman" w:hAnsi="Times New Roman" w:cs="Times New Roman"/>
          <w:sz w:val="24"/>
          <w:szCs w:val="24"/>
        </w:rPr>
        <w:t xml:space="preserve">provedena </w:t>
      </w:r>
      <w:r w:rsidR="00076A69" w:rsidRPr="009418DC">
        <w:rPr>
          <w:rFonts w:ascii="Times New Roman" w:hAnsi="Times New Roman" w:cs="Times New Roman"/>
          <w:sz w:val="24"/>
          <w:szCs w:val="24"/>
        </w:rPr>
        <w:t xml:space="preserve">drobná </w:t>
      </w:r>
      <w:r w:rsidRPr="009418DC">
        <w:rPr>
          <w:rFonts w:ascii="Times New Roman" w:hAnsi="Times New Roman" w:cs="Times New Roman"/>
          <w:sz w:val="24"/>
          <w:szCs w:val="24"/>
        </w:rPr>
        <w:t xml:space="preserve">oprava. </w:t>
      </w:r>
      <w:r w:rsidR="00076A69" w:rsidRPr="009418DC">
        <w:rPr>
          <w:rFonts w:ascii="Times New Roman" w:hAnsi="Times New Roman" w:cs="Times New Roman"/>
          <w:sz w:val="24"/>
          <w:szCs w:val="24"/>
        </w:rPr>
        <w:t>O</w:t>
      </w:r>
      <w:r w:rsidRPr="009418DC">
        <w:rPr>
          <w:rFonts w:ascii="Times New Roman" w:hAnsi="Times New Roman" w:cs="Times New Roman"/>
          <w:sz w:val="24"/>
          <w:szCs w:val="24"/>
        </w:rPr>
        <w:t xml:space="preserve">pravené volební lístky byly poté použity pro </w:t>
      </w:r>
      <w:r w:rsidR="00076A69" w:rsidRPr="009418DC">
        <w:rPr>
          <w:rFonts w:ascii="Times New Roman" w:hAnsi="Times New Roman" w:cs="Times New Roman"/>
          <w:sz w:val="24"/>
          <w:szCs w:val="24"/>
        </w:rPr>
        <w:t>tajné hlasování.</w:t>
      </w:r>
    </w:p>
    <w:p w:rsidR="00076A69" w:rsidRPr="009418DC" w:rsidRDefault="00076A69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Výsledky hlasování o jmenování dr. Opletalové členkou disciplinární komise:</w:t>
      </w:r>
    </w:p>
    <w:p w:rsidR="00D43ECC" w:rsidRPr="009418DC" w:rsidRDefault="00076A69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9418DC">
        <w:rPr>
          <w:rFonts w:ascii="Times New Roman" w:hAnsi="Times New Roman" w:cs="Times New Roman"/>
          <w:sz w:val="24"/>
          <w:szCs w:val="24"/>
        </w:rPr>
        <w:tab/>
        <w:t>18</w:t>
      </w:r>
    </w:p>
    <w:p w:rsidR="00076A69" w:rsidRPr="009418DC" w:rsidRDefault="00076A69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Počet kladných hlasů:</w:t>
      </w:r>
      <w:r w:rsidRPr="009418DC">
        <w:rPr>
          <w:rFonts w:ascii="Times New Roman" w:hAnsi="Times New Roman" w:cs="Times New Roman"/>
          <w:sz w:val="24"/>
          <w:szCs w:val="24"/>
        </w:rPr>
        <w:tab/>
        <w:t>16</w:t>
      </w:r>
    </w:p>
    <w:p w:rsidR="00076A69" w:rsidRPr="009418DC" w:rsidRDefault="00076A69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Počet neplatných hlasů:</w:t>
      </w:r>
      <w:r w:rsidRPr="009418DC">
        <w:rPr>
          <w:rFonts w:ascii="Times New Roman" w:hAnsi="Times New Roman" w:cs="Times New Roman"/>
          <w:sz w:val="24"/>
          <w:szCs w:val="24"/>
        </w:rPr>
        <w:tab/>
        <w:t>0</w:t>
      </w:r>
    </w:p>
    <w:p w:rsidR="00076A69" w:rsidRPr="009418DC" w:rsidRDefault="00076A69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Počet záporných hlasů:</w:t>
      </w:r>
      <w:r w:rsidRPr="009418DC">
        <w:rPr>
          <w:rFonts w:ascii="Times New Roman" w:hAnsi="Times New Roman" w:cs="Times New Roman"/>
          <w:sz w:val="24"/>
          <w:szCs w:val="24"/>
        </w:rPr>
        <w:tab/>
        <w:t>0</w:t>
      </w:r>
    </w:p>
    <w:p w:rsidR="00076A69" w:rsidRPr="009418DC" w:rsidRDefault="00076A69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Zdrželi se hlasování:</w:t>
      </w:r>
      <w:r w:rsidRPr="009418DC">
        <w:rPr>
          <w:rFonts w:ascii="Times New Roman" w:hAnsi="Times New Roman" w:cs="Times New Roman"/>
          <w:sz w:val="24"/>
          <w:szCs w:val="24"/>
        </w:rPr>
        <w:tab/>
        <w:t>2</w:t>
      </w:r>
    </w:p>
    <w:p w:rsidR="00076A69" w:rsidRPr="009418DC" w:rsidRDefault="00076A69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Ing. A. Opletalová, Ph.D., byla zvolena členkou disciplinární komise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UP.</w:t>
      </w:r>
      <w:r w:rsidR="004B02F8" w:rsidRPr="009418DC">
        <w:rPr>
          <w:rFonts w:ascii="Times New Roman" w:hAnsi="Times New Roman" w:cs="Times New Roman"/>
          <w:sz w:val="24"/>
          <w:szCs w:val="24"/>
        </w:rPr>
        <w:t xml:space="preserve"> Tento závěr bude zaznamenán jako </w:t>
      </w:r>
      <w:r w:rsidR="004B02F8" w:rsidRPr="009418DC">
        <w:rPr>
          <w:rFonts w:ascii="Times New Roman" w:hAnsi="Times New Roman" w:cs="Times New Roman"/>
          <w:b/>
          <w:sz w:val="24"/>
          <w:szCs w:val="24"/>
        </w:rPr>
        <w:t>usnesení č. 4.</w:t>
      </w:r>
    </w:p>
    <w:p w:rsidR="00D43ECC" w:rsidRPr="009418DC" w:rsidRDefault="00D43ECC" w:rsidP="009418DC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F8" w:rsidRPr="009418DC" w:rsidRDefault="004B02F8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6. </w:t>
      </w:r>
      <w:r w:rsidRPr="009418DC">
        <w:rPr>
          <w:rFonts w:ascii="Times New Roman" w:hAnsi="Times New Roman" w:cs="Times New Roman"/>
          <w:sz w:val="24"/>
          <w:szCs w:val="24"/>
          <w:u w:val="single"/>
        </w:rPr>
        <w:t xml:space="preserve">Prezentace </w:t>
      </w:r>
      <w:proofErr w:type="spellStart"/>
      <w:r w:rsidRPr="009418DC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  <w:u w:val="single"/>
        </w:rPr>
        <w:t xml:space="preserve"> na sociálních sítích (</w:t>
      </w:r>
      <w:proofErr w:type="spellStart"/>
      <w:r w:rsidRPr="009418DC">
        <w:rPr>
          <w:rFonts w:ascii="Times New Roman" w:hAnsi="Times New Roman" w:cs="Times New Roman"/>
          <w:sz w:val="24"/>
          <w:szCs w:val="24"/>
          <w:u w:val="single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43ECC" w:rsidRPr="009418DC" w:rsidRDefault="004B02F8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Předseda senátu </w:t>
      </w:r>
      <w:proofErr w:type="gramStart"/>
      <w:r w:rsidRPr="009418DC">
        <w:rPr>
          <w:rFonts w:ascii="Times New Roman" w:hAnsi="Times New Roman" w:cs="Times New Roman"/>
          <w:sz w:val="24"/>
          <w:szCs w:val="24"/>
        </w:rPr>
        <w:t>vyzval</w:t>
      </w:r>
      <w:proofErr w:type="gramEnd"/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D43ECC" w:rsidRPr="009418DC">
        <w:rPr>
          <w:rFonts w:ascii="Times New Roman" w:hAnsi="Times New Roman" w:cs="Times New Roman"/>
          <w:sz w:val="24"/>
          <w:szCs w:val="24"/>
        </w:rPr>
        <w:t>předkl</w:t>
      </w:r>
      <w:r w:rsidRPr="009418DC">
        <w:rPr>
          <w:rFonts w:ascii="Times New Roman" w:hAnsi="Times New Roman" w:cs="Times New Roman"/>
          <w:sz w:val="24"/>
          <w:szCs w:val="24"/>
        </w:rPr>
        <w:t xml:space="preserve">adatele </w:t>
      </w:r>
      <w:r w:rsidR="00D43ECC" w:rsidRPr="009418DC"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 w:rsidR="00D43ECC" w:rsidRPr="009418DC">
        <w:rPr>
          <w:rFonts w:ascii="Times New Roman" w:hAnsi="Times New Roman" w:cs="Times New Roman"/>
          <w:sz w:val="24"/>
          <w:szCs w:val="24"/>
        </w:rPr>
        <w:t>Nevařil</w:t>
      </w:r>
      <w:r w:rsidRPr="009418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3ECC" w:rsidRPr="009418DC">
        <w:rPr>
          <w:rFonts w:ascii="Times New Roman" w:hAnsi="Times New Roman" w:cs="Times New Roman"/>
          <w:sz w:val="24"/>
          <w:szCs w:val="24"/>
        </w:rPr>
        <w:t>, a</w:t>
      </w:r>
      <w:r w:rsidRPr="009418DC">
        <w:rPr>
          <w:rFonts w:ascii="Times New Roman" w:hAnsi="Times New Roman" w:cs="Times New Roman"/>
          <w:sz w:val="24"/>
          <w:szCs w:val="24"/>
        </w:rPr>
        <w:t xml:space="preserve">by téma komentoval. Senátor dr. </w:t>
      </w:r>
      <w:proofErr w:type="gramStart"/>
      <w:r w:rsidRPr="009418DC">
        <w:rPr>
          <w:rFonts w:ascii="Times New Roman" w:hAnsi="Times New Roman" w:cs="Times New Roman"/>
          <w:sz w:val="24"/>
          <w:szCs w:val="24"/>
        </w:rPr>
        <w:t>Nevařil</w:t>
      </w:r>
      <w:proofErr w:type="gramEnd"/>
      <w:r w:rsidRPr="009418DC">
        <w:rPr>
          <w:rFonts w:ascii="Times New Roman" w:hAnsi="Times New Roman" w:cs="Times New Roman"/>
          <w:sz w:val="24"/>
          <w:szCs w:val="24"/>
        </w:rPr>
        <w:t xml:space="preserve"> krátce </w:t>
      </w:r>
      <w:proofErr w:type="gramStart"/>
      <w:r w:rsidRPr="009418DC">
        <w:rPr>
          <w:rFonts w:ascii="Times New Roman" w:hAnsi="Times New Roman" w:cs="Times New Roman"/>
          <w:sz w:val="24"/>
          <w:szCs w:val="24"/>
        </w:rPr>
        <w:t>pohovořil</w:t>
      </w:r>
      <w:proofErr w:type="gramEnd"/>
      <w:r w:rsidRPr="009418DC">
        <w:rPr>
          <w:rFonts w:ascii="Times New Roman" w:hAnsi="Times New Roman" w:cs="Times New Roman"/>
          <w:sz w:val="24"/>
          <w:szCs w:val="24"/>
        </w:rPr>
        <w:t xml:space="preserve"> o formách prezentace a komunikace na fakultě.</w:t>
      </w:r>
      <w:r w:rsidR="00626964" w:rsidRPr="009418DC">
        <w:rPr>
          <w:rFonts w:ascii="Times New Roman" w:hAnsi="Times New Roman" w:cs="Times New Roman"/>
          <w:sz w:val="24"/>
          <w:szCs w:val="24"/>
        </w:rPr>
        <w:t xml:space="preserve"> Vyjádřil názor, že využití </w:t>
      </w:r>
      <w:proofErr w:type="spellStart"/>
      <w:r w:rsidR="00626964"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626964" w:rsidRPr="009418DC">
        <w:rPr>
          <w:rFonts w:ascii="Times New Roman" w:hAnsi="Times New Roman" w:cs="Times New Roman"/>
          <w:sz w:val="24"/>
          <w:szCs w:val="24"/>
        </w:rPr>
        <w:t xml:space="preserve"> v podmínkách fakulty považuje za smysluplné.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702A17" w:rsidRPr="009418DC">
        <w:rPr>
          <w:rFonts w:ascii="Times New Roman" w:hAnsi="Times New Roman" w:cs="Times New Roman"/>
          <w:sz w:val="24"/>
          <w:szCs w:val="24"/>
        </w:rPr>
        <w:t xml:space="preserve">Vyjádřil se také k úrovni fakultního </w:t>
      </w:r>
      <w:proofErr w:type="spellStart"/>
      <w:r w:rsidR="00702A17"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702A17" w:rsidRPr="009418DC">
        <w:rPr>
          <w:rFonts w:ascii="Times New Roman" w:hAnsi="Times New Roman" w:cs="Times New Roman"/>
          <w:sz w:val="24"/>
          <w:szCs w:val="24"/>
        </w:rPr>
        <w:t xml:space="preserve">. </w:t>
      </w:r>
      <w:r w:rsidRPr="009418DC">
        <w:rPr>
          <w:rFonts w:ascii="Times New Roman" w:hAnsi="Times New Roman" w:cs="Times New Roman"/>
          <w:sz w:val="24"/>
          <w:szCs w:val="24"/>
        </w:rPr>
        <w:t xml:space="preserve">Vzhledem k tomu, že původní podnět k možnostem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podal člen akademické obce Mgr. Gregar, </w:t>
      </w:r>
      <w:proofErr w:type="gramStart"/>
      <w:r w:rsidRPr="009418DC">
        <w:rPr>
          <w:rFonts w:ascii="Times New Roman" w:hAnsi="Times New Roman" w:cs="Times New Roman"/>
          <w:sz w:val="24"/>
          <w:szCs w:val="24"/>
        </w:rPr>
        <w:t>navrhnul</w:t>
      </w:r>
      <w:proofErr w:type="gramEnd"/>
      <w:r w:rsidRPr="009418DC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9418DC">
        <w:rPr>
          <w:rFonts w:ascii="Times New Roman" w:hAnsi="Times New Roman" w:cs="Times New Roman"/>
          <w:sz w:val="24"/>
          <w:szCs w:val="24"/>
        </w:rPr>
        <w:t>Nevařil</w:t>
      </w:r>
      <w:proofErr w:type="gramEnd"/>
      <w:r w:rsidRPr="009418DC">
        <w:rPr>
          <w:rFonts w:ascii="Times New Roman" w:hAnsi="Times New Roman" w:cs="Times New Roman"/>
          <w:sz w:val="24"/>
          <w:szCs w:val="24"/>
        </w:rPr>
        <w:t xml:space="preserve">, aby podrobnější zdůvodnění přednesl Mgr. Gregar. </w:t>
      </w:r>
      <w:r w:rsidR="00626964" w:rsidRPr="009418DC">
        <w:rPr>
          <w:rFonts w:ascii="Times New Roman" w:hAnsi="Times New Roman" w:cs="Times New Roman"/>
          <w:sz w:val="24"/>
          <w:szCs w:val="24"/>
        </w:rPr>
        <w:t>Předseda senátu vznesl dotaz, zda senát souhlasí s udělením slova přítomným hostům – členům akademické obce. O otázce bylo hlasováno aklamací a </w:t>
      </w:r>
      <w:r w:rsidR="006F103C">
        <w:rPr>
          <w:rFonts w:ascii="Times New Roman" w:hAnsi="Times New Roman" w:cs="Times New Roman"/>
          <w:sz w:val="24"/>
          <w:szCs w:val="24"/>
        </w:rPr>
        <w:t>souhlas byl jednomyslně schválen</w:t>
      </w:r>
      <w:r w:rsidR="00626964" w:rsidRPr="009418DC">
        <w:rPr>
          <w:rFonts w:ascii="Times New Roman" w:hAnsi="Times New Roman" w:cs="Times New Roman"/>
          <w:sz w:val="24"/>
          <w:szCs w:val="24"/>
        </w:rPr>
        <w:t xml:space="preserve"> jako </w:t>
      </w:r>
      <w:r w:rsidR="00626964" w:rsidRPr="009418DC">
        <w:rPr>
          <w:rFonts w:ascii="Times New Roman" w:hAnsi="Times New Roman" w:cs="Times New Roman"/>
          <w:b/>
          <w:sz w:val="24"/>
          <w:szCs w:val="24"/>
        </w:rPr>
        <w:t>usnesení č. 5.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D7" w:rsidRPr="009418DC" w:rsidRDefault="00702A17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D43ECC" w:rsidRPr="009418DC">
        <w:rPr>
          <w:rFonts w:ascii="Times New Roman" w:hAnsi="Times New Roman" w:cs="Times New Roman"/>
          <w:sz w:val="24"/>
          <w:szCs w:val="24"/>
        </w:rPr>
        <w:t xml:space="preserve">Mgr. Gregar – </w:t>
      </w:r>
      <w:r w:rsidRPr="009418DC">
        <w:rPr>
          <w:rFonts w:ascii="Times New Roman" w:hAnsi="Times New Roman" w:cs="Times New Roman"/>
          <w:sz w:val="24"/>
          <w:szCs w:val="24"/>
        </w:rPr>
        <w:t>Konstatoval, že jde o téma, jež bylo nastoleno již několikrát. Vše podstatné bylo uvedeno v podkladovém materiálu, který měli senátoři k dispozici. Jako ilustraci k tématu uvedl, že momentálně jako doktorand</w:t>
      </w:r>
      <w:r w:rsidR="00D43ECC" w:rsidRPr="009418DC">
        <w:rPr>
          <w:rFonts w:ascii="Times New Roman" w:hAnsi="Times New Roman" w:cs="Times New Roman"/>
          <w:sz w:val="24"/>
          <w:szCs w:val="24"/>
        </w:rPr>
        <w:t xml:space="preserve"> má přístup ke studentům v roli vyučujícího. Používá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43ECC" w:rsidRPr="009418DC">
        <w:rPr>
          <w:rFonts w:ascii="Times New Roman" w:hAnsi="Times New Roman" w:cs="Times New Roman"/>
          <w:sz w:val="24"/>
          <w:szCs w:val="24"/>
        </w:rPr>
        <w:t xml:space="preserve"> ke kontaktu se studenty – </w:t>
      </w:r>
      <w:r w:rsidRPr="009418DC">
        <w:rPr>
          <w:rFonts w:ascii="Times New Roman" w:hAnsi="Times New Roman" w:cs="Times New Roman"/>
          <w:sz w:val="24"/>
          <w:szCs w:val="24"/>
        </w:rPr>
        <w:t xml:space="preserve">z jejich počtu cca 80 jen </w:t>
      </w:r>
      <w:r w:rsidR="00D43ECC" w:rsidRPr="009418DC">
        <w:rPr>
          <w:rFonts w:ascii="Times New Roman" w:hAnsi="Times New Roman" w:cs="Times New Roman"/>
          <w:sz w:val="24"/>
          <w:szCs w:val="24"/>
        </w:rPr>
        <w:t xml:space="preserve">3 </w:t>
      </w:r>
      <w:r w:rsidRPr="009418DC">
        <w:rPr>
          <w:rFonts w:ascii="Times New Roman" w:hAnsi="Times New Roman" w:cs="Times New Roman"/>
          <w:sz w:val="24"/>
          <w:szCs w:val="24"/>
        </w:rPr>
        <w:t xml:space="preserve">nemají přístup na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D43ECC" w:rsidRPr="009418DC">
        <w:rPr>
          <w:rFonts w:ascii="Times New Roman" w:hAnsi="Times New Roman" w:cs="Times New Roman"/>
          <w:sz w:val="24"/>
          <w:szCs w:val="24"/>
        </w:rPr>
        <w:t xml:space="preserve">a požadují hromadný mail. Domnívá se, že </w:t>
      </w:r>
      <w:r w:rsidRPr="009418DC">
        <w:rPr>
          <w:rFonts w:ascii="Times New Roman" w:hAnsi="Times New Roman" w:cs="Times New Roman"/>
          <w:sz w:val="24"/>
          <w:szCs w:val="24"/>
        </w:rPr>
        <w:t xml:space="preserve">obecně </w:t>
      </w:r>
      <w:r w:rsidR="00D43ECC" w:rsidRPr="009418DC">
        <w:rPr>
          <w:rFonts w:ascii="Times New Roman" w:hAnsi="Times New Roman" w:cs="Times New Roman"/>
          <w:sz w:val="24"/>
          <w:szCs w:val="24"/>
        </w:rPr>
        <w:t>mezi studenty fakulty je situace obdobná.</w:t>
      </w:r>
      <w:r w:rsidR="00DB409D" w:rsidRPr="009418DC">
        <w:rPr>
          <w:rFonts w:ascii="Times New Roman" w:hAnsi="Times New Roman" w:cs="Times New Roman"/>
          <w:sz w:val="24"/>
          <w:szCs w:val="24"/>
        </w:rPr>
        <w:t xml:space="preserve"> Je jisté, že nikoho nelze k užití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DB409D" w:rsidRPr="009418DC">
        <w:rPr>
          <w:rFonts w:ascii="Times New Roman" w:hAnsi="Times New Roman" w:cs="Times New Roman"/>
          <w:sz w:val="24"/>
          <w:szCs w:val="24"/>
        </w:rPr>
        <w:t xml:space="preserve"> nutit</w:t>
      </w:r>
      <w:r w:rsidRPr="009418DC">
        <w:rPr>
          <w:rFonts w:ascii="Times New Roman" w:hAnsi="Times New Roman" w:cs="Times New Roman"/>
          <w:sz w:val="24"/>
          <w:szCs w:val="24"/>
        </w:rPr>
        <w:t>, je však</w:t>
      </w:r>
      <w:r w:rsidR="00DB409D" w:rsidRPr="009418DC">
        <w:rPr>
          <w:rFonts w:ascii="Times New Roman" w:hAnsi="Times New Roman" w:cs="Times New Roman"/>
          <w:sz w:val="24"/>
          <w:szCs w:val="24"/>
        </w:rPr>
        <w:t xml:space="preserve"> dobrým nástrojem</w:t>
      </w:r>
      <w:r w:rsidRPr="009418DC">
        <w:rPr>
          <w:rFonts w:ascii="Times New Roman" w:hAnsi="Times New Roman" w:cs="Times New Roman"/>
          <w:sz w:val="24"/>
          <w:szCs w:val="24"/>
        </w:rPr>
        <w:t xml:space="preserve"> (n</w:t>
      </w:r>
      <w:r w:rsidR="00DB409D" w:rsidRPr="009418DC">
        <w:rPr>
          <w:rFonts w:ascii="Times New Roman" w:hAnsi="Times New Roman" w:cs="Times New Roman"/>
          <w:sz w:val="24"/>
          <w:szCs w:val="24"/>
        </w:rPr>
        <w:t xml:space="preserve">apř. na LF použili fakultní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B409D" w:rsidRPr="009418DC">
        <w:rPr>
          <w:rFonts w:ascii="Times New Roman" w:hAnsi="Times New Roman" w:cs="Times New Roman"/>
          <w:sz w:val="24"/>
          <w:szCs w:val="24"/>
        </w:rPr>
        <w:t xml:space="preserve"> k propagaci kand</w:t>
      </w:r>
      <w:r w:rsidRPr="009418DC">
        <w:rPr>
          <w:rFonts w:ascii="Times New Roman" w:hAnsi="Times New Roman" w:cs="Times New Roman"/>
          <w:sz w:val="24"/>
          <w:szCs w:val="24"/>
        </w:rPr>
        <w:t>idátů do voleb).</w:t>
      </w:r>
    </w:p>
    <w:p w:rsidR="00D43ECC" w:rsidRPr="009418DC" w:rsidRDefault="00702A17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3A43D7" w:rsidRPr="009418DC">
        <w:rPr>
          <w:rFonts w:ascii="Times New Roman" w:hAnsi="Times New Roman" w:cs="Times New Roman"/>
          <w:sz w:val="24"/>
          <w:szCs w:val="24"/>
        </w:rPr>
        <w:t>Prof. Mich</w:t>
      </w:r>
      <w:r w:rsidRPr="009418DC">
        <w:rPr>
          <w:rFonts w:ascii="Times New Roman" w:hAnsi="Times New Roman" w:cs="Times New Roman"/>
          <w:sz w:val="24"/>
          <w:szCs w:val="24"/>
        </w:rPr>
        <w:t>alík</w:t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 – </w:t>
      </w:r>
      <w:r w:rsidR="006F103C">
        <w:rPr>
          <w:rFonts w:ascii="Times New Roman" w:hAnsi="Times New Roman" w:cs="Times New Roman"/>
          <w:sz w:val="24"/>
          <w:szCs w:val="24"/>
        </w:rPr>
        <w:t>V</w:t>
      </w:r>
      <w:r w:rsidRPr="009418DC">
        <w:rPr>
          <w:rFonts w:ascii="Times New Roman" w:hAnsi="Times New Roman" w:cs="Times New Roman"/>
          <w:sz w:val="24"/>
          <w:szCs w:val="24"/>
        </w:rPr>
        <w:t>edení fakulty se t</w:t>
      </w:r>
      <w:r w:rsidR="003A43D7" w:rsidRPr="009418DC">
        <w:rPr>
          <w:rFonts w:ascii="Times New Roman" w:hAnsi="Times New Roman" w:cs="Times New Roman"/>
          <w:sz w:val="24"/>
          <w:szCs w:val="24"/>
        </w:rPr>
        <w:t>émat</w:t>
      </w:r>
      <w:r w:rsidRPr="009418DC">
        <w:rPr>
          <w:rFonts w:ascii="Times New Roman" w:hAnsi="Times New Roman" w:cs="Times New Roman"/>
          <w:sz w:val="24"/>
          <w:szCs w:val="24"/>
        </w:rPr>
        <w:t>em</w:t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 již </w:t>
      </w:r>
      <w:r w:rsidRPr="009418DC">
        <w:rPr>
          <w:rFonts w:ascii="Times New Roman" w:hAnsi="Times New Roman" w:cs="Times New Roman"/>
          <w:sz w:val="24"/>
          <w:szCs w:val="24"/>
        </w:rPr>
        <w:t xml:space="preserve">zabývalo, </w:t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pro tento účel </w:t>
      </w:r>
      <w:r w:rsidRPr="009418DC">
        <w:rPr>
          <w:rFonts w:ascii="Times New Roman" w:hAnsi="Times New Roman" w:cs="Times New Roman"/>
          <w:sz w:val="24"/>
          <w:szCs w:val="24"/>
        </w:rPr>
        <w:t xml:space="preserve">byla </w:t>
      </w:r>
      <w:proofErr w:type="spellStart"/>
      <w:r w:rsidR="003A43D7" w:rsidRPr="009418DC">
        <w:rPr>
          <w:rFonts w:ascii="Times New Roman" w:hAnsi="Times New Roman" w:cs="Times New Roman"/>
          <w:sz w:val="24"/>
          <w:szCs w:val="24"/>
        </w:rPr>
        <w:t>pozv</w:t>
      </w:r>
      <w:r w:rsidRPr="009418DC">
        <w:rPr>
          <w:rFonts w:ascii="Times New Roman" w:hAnsi="Times New Roman" w:cs="Times New Roman"/>
          <w:sz w:val="24"/>
          <w:szCs w:val="24"/>
        </w:rPr>
        <w:t>ánal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Mgr. Bartoníčková, jež je pověřena správou fakultního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>.</w:t>
      </w:r>
    </w:p>
    <w:p w:rsidR="003A766F" w:rsidRPr="009418DC" w:rsidRDefault="00702A17" w:rsidP="006F10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Doc. Serafín – </w:t>
      </w:r>
      <w:r w:rsidRPr="009418DC">
        <w:rPr>
          <w:rFonts w:ascii="Times New Roman" w:hAnsi="Times New Roman" w:cs="Times New Roman"/>
          <w:sz w:val="24"/>
          <w:szCs w:val="24"/>
        </w:rPr>
        <w:t>S Mgr. Bartoníčkovou podněty projednal. Lze konstatovat, že vždy</w:t>
      </w:r>
      <w:r w:rsidR="006F103C">
        <w:rPr>
          <w:rFonts w:ascii="Times New Roman" w:hAnsi="Times New Roman" w:cs="Times New Roman"/>
          <w:sz w:val="24"/>
          <w:szCs w:val="24"/>
        </w:rPr>
        <w:t xml:space="preserve"> </w:t>
      </w:r>
      <w:r w:rsidR="003A43D7" w:rsidRPr="009418DC">
        <w:rPr>
          <w:rFonts w:ascii="Times New Roman" w:hAnsi="Times New Roman" w:cs="Times New Roman"/>
          <w:sz w:val="24"/>
          <w:szCs w:val="24"/>
        </w:rPr>
        <w:t>všechno závisí na lidech</w:t>
      </w:r>
      <w:r w:rsidRPr="009418DC">
        <w:rPr>
          <w:rFonts w:ascii="Times New Roman" w:hAnsi="Times New Roman" w:cs="Times New Roman"/>
          <w:sz w:val="24"/>
          <w:szCs w:val="24"/>
        </w:rPr>
        <w:t xml:space="preserve"> a jejich vůli využívat nabízené možnosti</w:t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. Odezva z pracovišť je různá. Jako děkan může pouze apelovat na vedoucí pracovišť, aby užití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3A43D7" w:rsidRPr="009418DC">
        <w:rPr>
          <w:rFonts w:ascii="Times New Roman" w:hAnsi="Times New Roman" w:cs="Times New Roman"/>
          <w:sz w:val="24"/>
          <w:szCs w:val="24"/>
        </w:rPr>
        <w:t xml:space="preserve"> podporovali</w:t>
      </w:r>
      <w:r w:rsidR="003A766F" w:rsidRPr="009418DC">
        <w:rPr>
          <w:rFonts w:ascii="Times New Roman" w:hAnsi="Times New Roman" w:cs="Times New Roman"/>
          <w:sz w:val="24"/>
          <w:szCs w:val="24"/>
        </w:rPr>
        <w:t>, n</w:t>
      </w:r>
      <w:r w:rsidR="003A43D7" w:rsidRPr="009418DC">
        <w:rPr>
          <w:rFonts w:ascii="Times New Roman" w:hAnsi="Times New Roman" w:cs="Times New Roman"/>
          <w:sz w:val="24"/>
          <w:szCs w:val="24"/>
        </w:rPr>
        <w:t>edomnívá se</w:t>
      </w:r>
      <w:r w:rsidR="003A766F" w:rsidRPr="009418DC">
        <w:rPr>
          <w:rFonts w:ascii="Times New Roman" w:hAnsi="Times New Roman" w:cs="Times New Roman"/>
          <w:sz w:val="24"/>
          <w:szCs w:val="24"/>
        </w:rPr>
        <w:t xml:space="preserve"> ovšem</w:t>
      </w:r>
      <w:r w:rsidR="003A43D7" w:rsidRPr="009418DC">
        <w:rPr>
          <w:rFonts w:ascii="Times New Roman" w:hAnsi="Times New Roman" w:cs="Times New Roman"/>
          <w:sz w:val="24"/>
          <w:szCs w:val="24"/>
        </w:rPr>
        <w:t>, že by</w:t>
      </w:r>
      <w:r w:rsidR="003A766F" w:rsidRPr="0094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66F"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A43D7" w:rsidRPr="009418DC">
        <w:rPr>
          <w:rFonts w:ascii="Times New Roman" w:hAnsi="Times New Roman" w:cs="Times New Roman"/>
          <w:sz w:val="24"/>
          <w:szCs w:val="24"/>
        </w:rPr>
        <w:t xml:space="preserve"> měl být komunikačním médiem mezi vyučujícím a studentem.</w:t>
      </w:r>
    </w:p>
    <w:p w:rsidR="003A43D7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 d</w:t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r. Růžička </w:t>
      </w:r>
      <w:r w:rsidRPr="009418DC">
        <w:rPr>
          <w:rFonts w:ascii="Times New Roman" w:hAnsi="Times New Roman" w:cs="Times New Roman"/>
          <w:sz w:val="24"/>
          <w:szCs w:val="24"/>
        </w:rPr>
        <w:t xml:space="preserve">komentoval </w:t>
      </w:r>
      <w:r w:rsidR="003A43D7" w:rsidRPr="009418DC">
        <w:rPr>
          <w:rFonts w:ascii="Times New Roman" w:hAnsi="Times New Roman" w:cs="Times New Roman"/>
          <w:sz w:val="24"/>
          <w:szCs w:val="24"/>
        </w:rPr>
        <w:t>zkušenosti s je</w:t>
      </w:r>
      <w:r w:rsidR="009418DC">
        <w:rPr>
          <w:rFonts w:ascii="Times New Roman" w:hAnsi="Times New Roman" w:cs="Times New Roman"/>
          <w:sz w:val="24"/>
          <w:szCs w:val="24"/>
        </w:rPr>
        <w:t>dnou specializovanou stránkou a </w:t>
      </w:r>
      <w:r w:rsidR="003A43D7" w:rsidRPr="009418DC">
        <w:rPr>
          <w:rFonts w:ascii="Times New Roman" w:hAnsi="Times New Roman" w:cs="Times New Roman"/>
          <w:sz w:val="24"/>
          <w:szCs w:val="24"/>
        </w:rPr>
        <w:t xml:space="preserve">s fakultní stránkou – </w:t>
      </w:r>
      <w:r w:rsidRPr="009418DC">
        <w:rPr>
          <w:rFonts w:ascii="Times New Roman" w:hAnsi="Times New Roman" w:cs="Times New Roman"/>
          <w:sz w:val="24"/>
          <w:szCs w:val="24"/>
        </w:rPr>
        <w:t xml:space="preserve">potvrdil, že </w:t>
      </w:r>
      <w:r w:rsidR="003A43D7" w:rsidRPr="009418DC">
        <w:rPr>
          <w:rFonts w:ascii="Times New Roman" w:hAnsi="Times New Roman" w:cs="Times New Roman"/>
          <w:sz w:val="24"/>
          <w:szCs w:val="24"/>
        </w:rPr>
        <w:t>vše závisí na lidech, kteří jsou na dané síti a sami mají o ni zájem</w:t>
      </w:r>
      <w:r w:rsidR="00683528" w:rsidRPr="009418DC">
        <w:rPr>
          <w:rFonts w:ascii="Times New Roman" w:hAnsi="Times New Roman" w:cs="Times New Roman"/>
          <w:sz w:val="24"/>
          <w:szCs w:val="24"/>
        </w:rPr>
        <w:t>.</w:t>
      </w:r>
    </w:p>
    <w:p w:rsidR="00683528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683528" w:rsidRPr="009418DC">
        <w:rPr>
          <w:rFonts w:ascii="Times New Roman" w:hAnsi="Times New Roman" w:cs="Times New Roman"/>
          <w:sz w:val="24"/>
          <w:szCs w:val="24"/>
        </w:rPr>
        <w:t xml:space="preserve">Gregar – </w:t>
      </w:r>
      <w:r w:rsidRPr="009418DC">
        <w:rPr>
          <w:rFonts w:ascii="Times New Roman" w:hAnsi="Times New Roman" w:cs="Times New Roman"/>
          <w:sz w:val="24"/>
          <w:szCs w:val="24"/>
        </w:rPr>
        <w:t xml:space="preserve">upřesnil, že </w:t>
      </w:r>
      <w:r w:rsidR="00683528" w:rsidRPr="009418DC">
        <w:rPr>
          <w:rFonts w:ascii="Times New Roman" w:hAnsi="Times New Roman" w:cs="Times New Roman"/>
          <w:sz w:val="24"/>
          <w:szCs w:val="24"/>
        </w:rPr>
        <w:t xml:space="preserve">je rozdíl </w:t>
      </w:r>
      <w:r w:rsidRPr="009418DC">
        <w:rPr>
          <w:rFonts w:ascii="Times New Roman" w:hAnsi="Times New Roman" w:cs="Times New Roman"/>
          <w:sz w:val="24"/>
          <w:szCs w:val="24"/>
        </w:rPr>
        <w:t xml:space="preserve">mezi </w:t>
      </w:r>
      <w:r w:rsidR="00683528" w:rsidRPr="009418DC">
        <w:rPr>
          <w:rFonts w:ascii="Times New Roman" w:hAnsi="Times New Roman" w:cs="Times New Roman"/>
          <w:sz w:val="24"/>
          <w:szCs w:val="24"/>
        </w:rPr>
        <w:t>skupin</w:t>
      </w:r>
      <w:r w:rsidRPr="009418DC">
        <w:rPr>
          <w:rFonts w:ascii="Times New Roman" w:hAnsi="Times New Roman" w:cs="Times New Roman"/>
          <w:sz w:val="24"/>
          <w:szCs w:val="24"/>
        </w:rPr>
        <w:t xml:space="preserve">ou a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facebookem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>.</w:t>
      </w:r>
    </w:p>
    <w:p w:rsidR="00683528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Senátorka dr. </w:t>
      </w:r>
      <w:r w:rsidR="00683528" w:rsidRPr="009418DC">
        <w:rPr>
          <w:rFonts w:ascii="Times New Roman" w:hAnsi="Times New Roman" w:cs="Times New Roman"/>
          <w:sz w:val="24"/>
          <w:szCs w:val="24"/>
        </w:rPr>
        <w:t>Hoffmann</w:t>
      </w:r>
      <w:r w:rsidRPr="009418DC">
        <w:rPr>
          <w:rFonts w:ascii="Times New Roman" w:hAnsi="Times New Roman" w:cs="Times New Roman"/>
          <w:sz w:val="24"/>
          <w:szCs w:val="24"/>
        </w:rPr>
        <w:t>ová</w:t>
      </w:r>
      <w:r w:rsidR="00683528" w:rsidRPr="009418DC">
        <w:rPr>
          <w:rFonts w:ascii="Times New Roman" w:hAnsi="Times New Roman" w:cs="Times New Roman"/>
          <w:sz w:val="24"/>
          <w:szCs w:val="24"/>
        </w:rPr>
        <w:t xml:space="preserve"> – </w:t>
      </w:r>
      <w:r w:rsidRPr="009418DC">
        <w:rPr>
          <w:rFonts w:ascii="Times New Roman" w:hAnsi="Times New Roman" w:cs="Times New Roman"/>
          <w:sz w:val="24"/>
          <w:szCs w:val="24"/>
        </w:rPr>
        <w:t xml:space="preserve">považuje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za </w:t>
      </w:r>
      <w:r w:rsidR="00683528" w:rsidRPr="009418DC">
        <w:rPr>
          <w:rFonts w:ascii="Times New Roman" w:hAnsi="Times New Roman" w:cs="Times New Roman"/>
          <w:sz w:val="24"/>
          <w:szCs w:val="24"/>
        </w:rPr>
        <w:t>dobrý nástroj PR</w:t>
      </w:r>
      <w:r w:rsidRPr="009418DC">
        <w:rPr>
          <w:rFonts w:ascii="Times New Roman" w:hAnsi="Times New Roman" w:cs="Times New Roman"/>
          <w:sz w:val="24"/>
          <w:szCs w:val="24"/>
        </w:rPr>
        <w:t>, u</w:t>
      </w:r>
      <w:r w:rsidR="00683528" w:rsidRPr="009418DC">
        <w:rPr>
          <w:rFonts w:ascii="Times New Roman" w:hAnsi="Times New Roman" w:cs="Times New Roman"/>
          <w:sz w:val="24"/>
          <w:szCs w:val="24"/>
        </w:rPr>
        <w:t xml:space="preserve">žívá jej </w:t>
      </w:r>
      <w:r w:rsidRPr="009418DC">
        <w:rPr>
          <w:rFonts w:ascii="Times New Roman" w:hAnsi="Times New Roman" w:cs="Times New Roman"/>
          <w:sz w:val="24"/>
          <w:szCs w:val="24"/>
        </w:rPr>
        <w:t xml:space="preserve">například i rektor UP. </w:t>
      </w:r>
      <w:r w:rsidR="00683528" w:rsidRPr="009418DC">
        <w:rPr>
          <w:rFonts w:ascii="Times New Roman" w:hAnsi="Times New Roman" w:cs="Times New Roman"/>
          <w:sz w:val="24"/>
          <w:szCs w:val="24"/>
        </w:rPr>
        <w:t xml:space="preserve">Oproti skupině je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závi</w:t>
      </w:r>
      <w:r w:rsidR="00683528" w:rsidRPr="009418DC">
        <w:rPr>
          <w:rFonts w:ascii="Times New Roman" w:hAnsi="Times New Roman" w:cs="Times New Roman"/>
          <w:sz w:val="24"/>
          <w:szCs w:val="24"/>
        </w:rPr>
        <w:t>slý na kvalitním správci</w:t>
      </w:r>
    </w:p>
    <w:p w:rsidR="00BF6161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 d</w:t>
      </w:r>
      <w:r w:rsidR="00BF6161" w:rsidRPr="009418DC">
        <w:rPr>
          <w:rFonts w:ascii="Times New Roman" w:hAnsi="Times New Roman" w:cs="Times New Roman"/>
          <w:sz w:val="24"/>
          <w:szCs w:val="24"/>
        </w:rPr>
        <w:t xml:space="preserve">r. Svoboda – </w:t>
      </w:r>
      <w:r w:rsidRPr="009418DC">
        <w:rPr>
          <w:rFonts w:ascii="Times New Roman" w:hAnsi="Times New Roman" w:cs="Times New Roman"/>
          <w:sz w:val="24"/>
          <w:szCs w:val="24"/>
        </w:rPr>
        <w:t>Ob</w:t>
      </w:r>
      <w:r w:rsidR="00BF6161" w:rsidRPr="009418DC">
        <w:rPr>
          <w:rFonts w:ascii="Times New Roman" w:hAnsi="Times New Roman" w:cs="Times New Roman"/>
          <w:sz w:val="24"/>
          <w:szCs w:val="24"/>
        </w:rPr>
        <w:t xml:space="preserve">ává se ztráty intimity, systém požaduje data, která </w:t>
      </w:r>
      <w:r w:rsidRPr="009418DC">
        <w:rPr>
          <w:rFonts w:ascii="Times New Roman" w:hAnsi="Times New Roman" w:cs="Times New Roman"/>
          <w:sz w:val="24"/>
          <w:szCs w:val="24"/>
        </w:rPr>
        <w:t xml:space="preserve">on osobně </w:t>
      </w:r>
      <w:r w:rsidR="00BF6161" w:rsidRPr="009418DC">
        <w:rPr>
          <w:rFonts w:ascii="Times New Roman" w:hAnsi="Times New Roman" w:cs="Times New Roman"/>
          <w:sz w:val="24"/>
          <w:szCs w:val="24"/>
        </w:rPr>
        <w:t xml:space="preserve">nehodlá zpřístupnit. </w:t>
      </w:r>
    </w:p>
    <w:p w:rsidR="00AA1EA0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AA1EA0" w:rsidRPr="009418DC">
        <w:rPr>
          <w:rFonts w:ascii="Times New Roman" w:hAnsi="Times New Roman" w:cs="Times New Roman"/>
          <w:sz w:val="24"/>
          <w:szCs w:val="24"/>
        </w:rPr>
        <w:t xml:space="preserve">Gregar – celouniverzitní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AA1EA0" w:rsidRPr="009418DC">
        <w:rPr>
          <w:rFonts w:ascii="Times New Roman" w:hAnsi="Times New Roman" w:cs="Times New Roman"/>
          <w:sz w:val="24"/>
          <w:szCs w:val="24"/>
        </w:rPr>
        <w:t>má cca 18 tis. uživatelů.</w:t>
      </w:r>
    </w:p>
    <w:p w:rsidR="00AA1EA0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 d</w:t>
      </w:r>
      <w:r w:rsidR="00AA1EA0" w:rsidRPr="009418DC">
        <w:rPr>
          <w:rFonts w:ascii="Times New Roman" w:hAnsi="Times New Roman" w:cs="Times New Roman"/>
          <w:sz w:val="24"/>
          <w:szCs w:val="24"/>
        </w:rPr>
        <w:t>oc.</w:t>
      </w:r>
      <w:r w:rsidRPr="009418DC">
        <w:rPr>
          <w:rFonts w:ascii="Times New Roman" w:hAnsi="Times New Roman" w:cs="Times New Roman"/>
          <w:sz w:val="24"/>
          <w:szCs w:val="24"/>
        </w:rPr>
        <w:t xml:space="preserve"> Chudý vyslovil dotaz,</w:t>
      </w:r>
      <w:r w:rsidR="00AA1EA0" w:rsidRPr="009418DC">
        <w:rPr>
          <w:rFonts w:ascii="Times New Roman" w:hAnsi="Times New Roman" w:cs="Times New Roman"/>
          <w:sz w:val="24"/>
          <w:szCs w:val="24"/>
        </w:rPr>
        <w:t xml:space="preserve"> zda </w:t>
      </w:r>
      <w:r w:rsidRPr="009418DC">
        <w:rPr>
          <w:rFonts w:ascii="Times New Roman" w:hAnsi="Times New Roman" w:cs="Times New Roman"/>
          <w:sz w:val="24"/>
          <w:szCs w:val="24"/>
        </w:rPr>
        <w:t xml:space="preserve">je senátu předloženo </w:t>
      </w:r>
      <w:r w:rsidR="009418DC">
        <w:rPr>
          <w:rFonts w:ascii="Times New Roman" w:hAnsi="Times New Roman" w:cs="Times New Roman"/>
          <w:sz w:val="24"/>
          <w:szCs w:val="24"/>
        </w:rPr>
        <w:t xml:space="preserve">k projednání </w:t>
      </w:r>
      <w:r w:rsidRPr="009418DC">
        <w:rPr>
          <w:rFonts w:ascii="Times New Roman" w:hAnsi="Times New Roman" w:cs="Times New Roman"/>
          <w:sz w:val="24"/>
          <w:szCs w:val="24"/>
        </w:rPr>
        <w:t xml:space="preserve">téma </w:t>
      </w:r>
      <w:r w:rsidR="00AA1EA0" w:rsidRPr="009418DC">
        <w:rPr>
          <w:rFonts w:ascii="Times New Roman" w:hAnsi="Times New Roman" w:cs="Times New Roman"/>
          <w:sz w:val="24"/>
          <w:szCs w:val="24"/>
        </w:rPr>
        <w:t>obsahu</w:t>
      </w:r>
      <w:r w:rsidRPr="009418DC">
        <w:rPr>
          <w:rFonts w:ascii="Times New Roman" w:hAnsi="Times New Roman" w:cs="Times New Roman"/>
          <w:sz w:val="24"/>
          <w:szCs w:val="24"/>
        </w:rPr>
        <w:t>, n</w:t>
      </w:r>
      <w:r w:rsidR="00AA1EA0" w:rsidRPr="009418DC">
        <w:rPr>
          <w:rFonts w:ascii="Times New Roman" w:hAnsi="Times New Roman" w:cs="Times New Roman"/>
          <w:sz w:val="24"/>
          <w:szCs w:val="24"/>
        </w:rPr>
        <w:t xml:space="preserve">ebo </w:t>
      </w:r>
      <w:r w:rsidRPr="009418DC">
        <w:rPr>
          <w:rFonts w:ascii="Times New Roman" w:hAnsi="Times New Roman" w:cs="Times New Roman"/>
          <w:sz w:val="24"/>
          <w:szCs w:val="24"/>
        </w:rPr>
        <w:t>procedur.</w:t>
      </w:r>
    </w:p>
    <w:p w:rsidR="0096699A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1EA0" w:rsidRPr="009418DC">
        <w:rPr>
          <w:rFonts w:ascii="Times New Roman" w:hAnsi="Times New Roman" w:cs="Times New Roman"/>
          <w:sz w:val="24"/>
          <w:szCs w:val="24"/>
        </w:rPr>
        <w:t>P</w:t>
      </w:r>
      <w:r w:rsidRPr="009418DC">
        <w:rPr>
          <w:rFonts w:ascii="Times New Roman" w:hAnsi="Times New Roman" w:cs="Times New Roman"/>
          <w:sz w:val="24"/>
          <w:szCs w:val="24"/>
        </w:rPr>
        <w:t>ředseda p</w:t>
      </w:r>
      <w:r w:rsidR="00AA1EA0" w:rsidRPr="009418DC">
        <w:rPr>
          <w:rFonts w:ascii="Times New Roman" w:hAnsi="Times New Roman" w:cs="Times New Roman"/>
          <w:sz w:val="24"/>
          <w:szCs w:val="24"/>
        </w:rPr>
        <w:t>rof. Mich</w:t>
      </w:r>
      <w:r w:rsidRPr="009418DC">
        <w:rPr>
          <w:rFonts w:ascii="Times New Roman" w:hAnsi="Times New Roman" w:cs="Times New Roman"/>
          <w:sz w:val="24"/>
          <w:szCs w:val="24"/>
        </w:rPr>
        <w:t>alík</w:t>
      </w:r>
      <w:r w:rsidR="00AA1EA0" w:rsidRPr="009418DC">
        <w:rPr>
          <w:rFonts w:ascii="Times New Roman" w:hAnsi="Times New Roman" w:cs="Times New Roman"/>
          <w:sz w:val="24"/>
          <w:szCs w:val="24"/>
        </w:rPr>
        <w:t xml:space="preserve"> – </w:t>
      </w:r>
      <w:r w:rsidRPr="009418DC">
        <w:rPr>
          <w:rFonts w:ascii="Times New Roman" w:hAnsi="Times New Roman" w:cs="Times New Roman"/>
          <w:sz w:val="24"/>
          <w:szCs w:val="24"/>
        </w:rPr>
        <w:t xml:space="preserve">Na příkladu dvou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facebookových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stránek, které</w:t>
      </w:r>
      <w:r w:rsidR="009418DC">
        <w:rPr>
          <w:rFonts w:ascii="Times New Roman" w:hAnsi="Times New Roman" w:cs="Times New Roman"/>
          <w:sz w:val="24"/>
          <w:szCs w:val="24"/>
        </w:rPr>
        <w:t xml:space="preserve"> navozují dojem</w:t>
      </w:r>
      <w:r w:rsidR="00AA1EA0" w:rsidRPr="009418DC">
        <w:rPr>
          <w:rFonts w:ascii="Times New Roman" w:hAnsi="Times New Roman" w:cs="Times New Roman"/>
          <w:sz w:val="24"/>
          <w:szCs w:val="24"/>
        </w:rPr>
        <w:t>, že j</w:t>
      </w:r>
      <w:r w:rsidR="009418DC">
        <w:rPr>
          <w:rFonts w:ascii="Times New Roman" w:hAnsi="Times New Roman" w:cs="Times New Roman"/>
          <w:sz w:val="24"/>
          <w:szCs w:val="24"/>
        </w:rPr>
        <w:t>de o stránky</w:t>
      </w:r>
      <w:r w:rsidR="00AA1EA0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9418DC">
        <w:rPr>
          <w:rFonts w:ascii="Times New Roman" w:hAnsi="Times New Roman" w:cs="Times New Roman"/>
          <w:sz w:val="24"/>
          <w:szCs w:val="24"/>
        </w:rPr>
        <w:t>Pedagogické fakulty UP</w:t>
      </w:r>
      <w:r w:rsidRPr="009418DC">
        <w:rPr>
          <w:rFonts w:ascii="Times New Roman" w:hAnsi="Times New Roman" w:cs="Times New Roman"/>
          <w:sz w:val="24"/>
          <w:szCs w:val="24"/>
        </w:rPr>
        <w:t xml:space="preserve">, dokumentoval složitost problematiky. Vyslovil dotaz, zda senát může v této souvislosti </w:t>
      </w:r>
      <w:r w:rsidR="006D46B0" w:rsidRPr="009418DC">
        <w:rPr>
          <w:rFonts w:ascii="Times New Roman" w:hAnsi="Times New Roman" w:cs="Times New Roman"/>
          <w:sz w:val="24"/>
          <w:szCs w:val="24"/>
        </w:rPr>
        <w:t xml:space="preserve">někoho </w:t>
      </w:r>
      <w:r w:rsidRPr="009418DC">
        <w:rPr>
          <w:rFonts w:ascii="Times New Roman" w:hAnsi="Times New Roman" w:cs="Times New Roman"/>
          <w:sz w:val="24"/>
          <w:szCs w:val="24"/>
        </w:rPr>
        <w:t>nutit k užívání sociálních sítí.</w:t>
      </w:r>
    </w:p>
    <w:p w:rsidR="006D46B0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6D46B0" w:rsidRPr="009418DC">
        <w:rPr>
          <w:rFonts w:ascii="Times New Roman" w:hAnsi="Times New Roman" w:cs="Times New Roman"/>
          <w:sz w:val="24"/>
          <w:szCs w:val="24"/>
        </w:rPr>
        <w:t>D</w:t>
      </w:r>
      <w:r w:rsidRPr="009418DC">
        <w:rPr>
          <w:rFonts w:ascii="Times New Roman" w:hAnsi="Times New Roman" w:cs="Times New Roman"/>
          <w:sz w:val="24"/>
          <w:szCs w:val="24"/>
        </w:rPr>
        <w:t xml:space="preserve">oc. Serafín </w:t>
      </w:r>
      <w:r w:rsidR="006D46B0" w:rsidRPr="009418DC">
        <w:rPr>
          <w:rFonts w:ascii="Times New Roman" w:hAnsi="Times New Roman" w:cs="Times New Roman"/>
          <w:sz w:val="24"/>
          <w:szCs w:val="24"/>
        </w:rPr>
        <w:t xml:space="preserve">navrhuje schůzku </w:t>
      </w:r>
      <w:r w:rsidRPr="009418DC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6D46B0" w:rsidRPr="009418DC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="006D46B0" w:rsidRPr="009418DC">
        <w:rPr>
          <w:rFonts w:ascii="Times New Roman" w:hAnsi="Times New Roman" w:cs="Times New Roman"/>
          <w:sz w:val="24"/>
          <w:szCs w:val="24"/>
        </w:rPr>
        <w:t xml:space="preserve"> s</w:t>
      </w:r>
      <w:r w:rsidRPr="009418DC">
        <w:rPr>
          <w:rFonts w:ascii="Times New Roman" w:hAnsi="Times New Roman" w:cs="Times New Roman"/>
          <w:sz w:val="24"/>
          <w:szCs w:val="24"/>
        </w:rPr>
        <w:t xml:space="preserve"> Mgr. </w:t>
      </w:r>
      <w:r w:rsidR="006D46B0" w:rsidRPr="009418DC">
        <w:rPr>
          <w:rFonts w:ascii="Times New Roman" w:hAnsi="Times New Roman" w:cs="Times New Roman"/>
          <w:sz w:val="24"/>
          <w:szCs w:val="24"/>
        </w:rPr>
        <w:t>Bartoníčkovou.</w:t>
      </w:r>
    </w:p>
    <w:p w:rsidR="006D46B0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6D46B0" w:rsidRPr="009418DC">
        <w:rPr>
          <w:rFonts w:ascii="Times New Roman" w:hAnsi="Times New Roman" w:cs="Times New Roman"/>
          <w:sz w:val="24"/>
          <w:szCs w:val="24"/>
        </w:rPr>
        <w:t xml:space="preserve">Dr. Neumeister – </w:t>
      </w:r>
      <w:r w:rsidR="009418DC">
        <w:rPr>
          <w:rFonts w:ascii="Times New Roman" w:hAnsi="Times New Roman" w:cs="Times New Roman"/>
          <w:sz w:val="24"/>
          <w:szCs w:val="24"/>
        </w:rPr>
        <w:t>H</w:t>
      </w:r>
      <w:r w:rsidR="006D46B0" w:rsidRPr="009418DC">
        <w:rPr>
          <w:rFonts w:ascii="Times New Roman" w:hAnsi="Times New Roman" w:cs="Times New Roman"/>
          <w:sz w:val="24"/>
          <w:szCs w:val="24"/>
        </w:rPr>
        <w:t xml:space="preserve">lavně by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doporučil </w:t>
      </w:r>
      <w:r w:rsidR="006D46B0" w:rsidRPr="009418DC">
        <w:rPr>
          <w:rFonts w:ascii="Times New Roman" w:hAnsi="Times New Roman" w:cs="Times New Roman"/>
          <w:sz w:val="24"/>
          <w:szCs w:val="24"/>
        </w:rPr>
        <w:t>považova</w:t>
      </w:r>
      <w:r w:rsidRPr="009418DC">
        <w:rPr>
          <w:rFonts w:ascii="Times New Roman" w:hAnsi="Times New Roman" w:cs="Times New Roman"/>
          <w:sz w:val="24"/>
          <w:szCs w:val="24"/>
        </w:rPr>
        <w:t>t</w:t>
      </w:r>
      <w:r w:rsidR="006D46B0" w:rsidRPr="009418DC">
        <w:rPr>
          <w:rFonts w:ascii="Times New Roman" w:hAnsi="Times New Roman" w:cs="Times New Roman"/>
          <w:sz w:val="24"/>
          <w:szCs w:val="24"/>
        </w:rPr>
        <w:t xml:space="preserve"> za </w:t>
      </w:r>
      <w:r w:rsidRPr="009418DC">
        <w:rPr>
          <w:rFonts w:ascii="Times New Roman" w:hAnsi="Times New Roman" w:cs="Times New Roman"/>
          <w:sz w:val="24"/>
          <w:szCs w:val="24"/>
        </w:rPr>
        <w:t xml:space="preserve">nástroj k </w:t>
      </w:r>
      <w:r w:rsidR="006D46B0" w:rsidRPr="009418DC">
        <w:rPr>
          <w:rFonts w:ascii="Times New Roman" w:hAnsi="Times New Roman" w:cs="Times New Roman"/>
          <w:sz w:val="24"/>
          <w:szCs w:val="24"/>
        </w:rPr>
        <w:t>prezentaci fakulty vůči uchazečům</w:t>
      </w:r>
      <w:r w:rsidRPr="009418DC">
        <w:rPr>
          <w:rFonts w:ascii="Times New Roman" w:hAnsi="Times New Roman" w:cs="Times New Roman"/>
          <w:sz w:val="24"/>
          <w:szCs w:val="24"/>
        </w:rPr>
        <w:t xml:space="preserve"> o studium</w:t>
      </w:r>
      <w:r w:rsidR="006D46B0" w:rsidRPr="009418DC">
        <w:rPr>
          <w:rFonts w:ascii="Times New Roman" w:hAnsi="Times New Roman" w:cs="Times New Roman"/>
          <w:sz w:val="24"/>
          <w:szCs w:val="24"/>
        </w:rPr>
        <w:t xml:space="preserve">. 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Pokud jde o studenty, toto </w:t>
      </w:r>
      <w:r w:rsidRPr="009418DC">
        <w:rPr>
          <w:rFonts w:ascii="Times New Roman" w:hAnsi="Times New Roman" w:cs="Times New Roman"/>
          <w:sz w:val="24"/>
          <w:szCs w:val="24"/>
        </w:rPr>
        <w:t xml:space="preserve">by </w:t>
      </w:r>
      <w:r w:rsidR="008D0D0C" w:rsidRPr="009418DC">
        <w:rPr>
          <w:rFonts w:ascii="Times New Roman" w:hAnsi="Times New Roman" w:cs="Times New Roman"/>
          <w:sz w:val="24"/>
          <w:szCs w:val="24"/>
        </w:rPr>
        <w:t>nemělo sloužit jako informační zdroj. Zde by měl</w:t>
      </w:r>
      <w:r w:rsidRPr="009418DC">
        <w:rPr>
          <w:rFonts w:ascii="Times New Roman" w:hAnsi="Times New Roman" w:cs="Times New Roman"/>
          <w:sz w:val="24"/>
          <w:szCs w:val="24"/>
        </w:rPr>
        <w:t>y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 nastoupit oficiální webové stránky fakulty.</w:t>
      </w:r>
    </w:p>
    <w:p w:rsidR="008D0D0C" w:rsidRPr="009418DC" w:rsidRDefault="003A766F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 d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r. Růžička – </w:t>
      </w:r>
      <w:r w:rsidR="00202202" w:rsidRPr="009418DC">
        <w:rPr>
          <w:rFonts w:ascii="Times New Roman" w:hAnsi="Times New Roman" w:cs="Times New Roman"/>
          <w:sz w:val="24"/>
          <w:szCs w:val="24"/>
        </w:rPr>
        <w:t xml:space="preserve">Připomenul jednání o prezentaci fakulty před veletrhem </w:t>
      </w:r>
      <w:proofErr w:type="spellStart"/>
      <w:r w:rsidR="00202202" w:rsidRPr="009418DC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="00202202" w:rsidRPr="009418DC">
        <w:rPr>
          <w:rFonts w:ascii="Times New Roman" w:hAnsi="Times New Roman" w:cs="Times New Roman"/>
          <w:sz w:val="24"/>
          <w:szCs w:val="24"/>
        </w:rPr>
        <w:t xml:space="preserve">. Považuje </w:t>
      </w:r>
      <w:proofErr w:type="spellStart"/>
      <w:r w:rsidR="00202202"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02202" w:rsidRPr="009418DC">
        <w:rPr>
          <w:rFonts w:ascii="Times New Roman" w:hAnsi="Times New Roman" w:cs="Times New Roman"/>
          <w:sz w:val="24"/>
          <w:szCs w:val="24"/>
        </w:rPr>
        <w:t xml:space="preserve"> za vhodný nástroj pro PR, pro tento účel doporučuje zřízení zvláštní PR skupin</w:t>
      </w:r>
      <w:r w:rsidR="006F103C">
        <w:rPr>
          <w:rFonts w:ascii="Times New Roman" w:hAnsi="Times New Roman" w:cs="Times New Roman"/>
          <w:sz w:val="24"/>
          <w:szCs w:val="24"/>
        </w:rPr>
        <w:t>u</w:t>
      </w:r>
      <w:r w:rsidR="008D0D0C" w:rsidRPr="009418DC">
        <w:rPr>
          <w:rFonts w:ascii="Times New Roman" w:hAnsi="Times New Roman" w:cs="Times New Roman"/>
          <w:sz w:val="24"/>
          <w:szCs w:val="24"/>
        </w:rPr>
        <w:t>.</w:t>
      </w:r>
    </w:p>
    <w:p w:rsidR="008D0D0C" w:rsidRPr="009418DC" w:rsidRDefault="0020220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Doc. Klement – </w:t>
      </w:r>
      <w:r w:rsidRPr="009418DC">
        <w:rPr>
          <w:rFonts w:ascii="Times New Roman" w:hAnsi="Times New Roman" w:cs="Times New Roman"/>
          <w:sz w:val="24"/>
          <w:szCs w:val="24"/>
        </w:rPr>
        <w:t>Přimlouvá se</w:t>
      </w:r>
      <w:r w:rsidR="008D0D0C" w:rsidRPr="009418DC">
        <w:rPr>
          <w:rFonts w:ascii="Times New Roman" w:hAnsi="Times New Roman" w:cs="Times New Roman"/>
          <w:sz w:val="24"/>
          <w:szCs w:val="24"/>
        </w:rPr>
        <w:t>, aby komunikace na ofi</w:t>
      </w:r>
      <w:r w:rsidRPr="009418DC">
        <w:rPr>
          <w:rFonts w:ascii="Times New Roman" w:hAnsi="Times New Roman" w:cs="Times New Roman"/>
          <w:sz w:val="24"/>
          <w:szCs w:val="24"/>
        </w:rPr>
        <w:t xml:space="preserve">ciálních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facebookových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stránkách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 byla moderovaná. </w:t>
      </w:r>
      <w:r w:rsidRPr="009418DC">
        <w:rPr>
          <w:rFonts w:ascii="Times New Roman" w:hAnsi="Times New Roman" w:cs="Times New Roman"/>
          <w:sz w:val="24"/>
          <w:szCs w:val="24"/>
        </w:rPr>
        <w:t>(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Momentálně je </w:t>
      </w:r>
      <w:r w:rsidRPr="009418DC">
        <w:rPr>
          <w:rFonts w:ascii="Times New Roman" w:hAnsi="Times New Roman" w:cs="Times New Roman"/>
          <w:sz w:val="24"/>
          <w:szCs w:val="24"/>
        </w:rPr>
        <w:t>řešen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 podnět k disciplin</w:t>
      </w:r>
      <w:r w:rsidRPr="009418DC">
        <w:rPr>
          <w:rFonts w:ascii="Times New Roman" w:hAnsi="Times New Roman" w:cs="Times New Roman"/>
          <w:sz w:val="24"/>
          <w:szCs w:val="24"/>
        </w:rPr>
        <w:t xml:space="preserve">árnímu řízení za zneužití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6F103C">
        <w:rPr>
          <w:rFonts w:ascii="Times New Roman" w:hAnsi="Times New Roman" w:cs="Times New Roman"/>
          <w:sz w:val="24"/>
          <w:szCs w:val="24"/>
        </w:rPr>
        <w:t>)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. </w:t>
      </w:r>
      <w:r w:rsidRPr="009418DC">
        <w:rPr>
          <w:rFonts w:ascii="Times New Roman" w:hAnsi="Times New Roman" w:cs="Times New Roman"/>
          <w:sz w:val="24"/>
          <w:szCs w:val="24"/>
        </w:rPr>
        <w:t xml:space="preserve">Požádal dále Mgr.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>, aby blíže specifikoval některé aktivity, které zmínil ve svém exposé.</w:t>
      </w:r>
    </w:p>
    <w:p w:rsidR="008D0D0C" w:rsidRPr="009418DC" w:rsidRDefault="0020220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 d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r. Synek </w:t>
      </w:r>
      <w:r w:rsidRPr="009418DC">
        <w:rPr>
          <w:rFonts w:ascii="Times New Roman" w:hAnsi="Times New Roman" w:cs="Times New Roman"/>
          <w:sz w:val="24"/>
          <w:szCs w:val="24"/>
        </w:rPr>
        <w:t>požádal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 o představení </w:t>
      </w:r>
      <w:r w:rsidRPr="009418DC">
        <w:rPr>
          <w:rFonts w:ascii="Times New Roman" w:hAnsi="Times New Roman" w:cs="Times New Roman"/>
          <w:sz w:val="24"/>
          <w:szCs w:val="24"/>
        </w:rPr>
        <w:t xml:space="preserve">fakultního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. Mgr. Bartoníčková stručně charakterizovala pravidla a kompetence související s fakultním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facebookem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. Konstatovala, že 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doposud byla </w:t>
      </w:r>
      <w:r w:rsidR="006F103C">
        <w:rPr>
          <w:rFonts w:ascii="Times New Roman" w:hAnsi="Times New Roman" w:cs="Times New Roman"/>
          <w:sz w:val="24"/>
          <w:szCs w:val="24"/>
        </w:rPr>
        <w:t xml:space="preserve">uplatňována </w:t>
      </w:r>
      <w:r w:rsidR="008D0D0C" w:rsidRPr="009418DC">
        <w:rPr>
          <w:rFonts w:ascii="Times New Roman" w:hAnsi="Times New Roman" w:cs="Times New Roman"/>
          <w:sz w:val="24"/>
          <w:szCs w:val="24"/>
        </w:rPr>
        <w:t>tendence, aby inf</w:t>
      </w:r>
      <w:r w:rsidRPr="009418DC">
        <w:rPr>
          <w:rFonts w:ascii="Times New Roman" w:hAnsi="Times New Roman" w:cs="Times New Roman"/>
          <w:sz w:val="24"/>
          <w:szCs w:val="24"/>
        </w:rPr>
        <w:t xml:space="preserve">ormace vkládané na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8D0D0C" w:rsidRPr="009418DC">
        <w:rPr>
          <w:rFonts w:ascii="Times New Roman" w:hAnsi="Times New Roman" w:cs="Times New Roman"/>
          <w:sz w:val="24"/>
          <w:szCs w:val="24"/>
        </w:rPr>
        <w:t>byly souhlasné s webem fakulty.</w:t>
      </w:r>
    </w:p>
    <w:p w:rsidR="008D0D0C" w:rsidRPr="009418DC" w:rsidRDefault="0020220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Senátorka d</w:t>
      </w:r>
      <w:r w:rsidR="008D0D0C" w:rsidRPr="009418DC">
        <w:rPr>
          <w:rFonts w:ascii="Times New Roman" w:hAnsi="Times New Roman" w:cs="Times New Roman"/>
          <w:sz w:val="24"/>
          <w:szCs w:val="24"/>
        </w:rPr>
        <w:t>oc. Vitásková – Konfrontuje stávající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fakulty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 a konstatuje </w:t>
      </w:r>
      <w:r w:rsidRPr="009418DC">
        <w:rPr>
          <w:rFonts w:ascii="Times New Roman" w:hAnsi="Times New Roman" w:cs="Times New Roman"/>
          <w:sz w:val="24"/>
          <w:szCs w:val="24"/>
        </w:rPr>
        <w:t xml:space="preserve">vcelku </w:t>
      </w:r>
      <w:r w:rsidR="008D0D0C" w:rsidRPr="009418DC">
        <w:rPr>
          <w:rFonts w:ascii="Times New Roman" w:hAnsi="Times New Roman" w:cs="Times New Roman"/>
          <w:sz w:val="24"/>
          <w:szCs w:val="24"/>
        </w:rPr>
        <w:t xml:space="preserve">slušnou úroveň. Rekapituluje možné problémy, </w:t>
      </w:r>
      <w:r w:rsidRPr="009418DC">
        <w:rPr>
          <w:rFonts w:ascii="Times New Roman" w:hAnsi="Times New Roman" w:cs="Times New Roman"/>
          <w:sz w:val="24"/>
          <w:szCs w:val="24"/>
        </w:rPr>
        <w:t xml:space="preserve">také uvádí příklad rektora UP, který je na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8D0D0C" w:rsidRPr="009418DC">
        <w:rPr>
          <w:rFonts w:ascii="Times New Roman" w:hAnsi="Times New Roman" w:cs="Times New Roman"/>
          <w:sz w:val="24"/>
          <w:szCs w:val="24"/>
        </w:rPr>
        <w:t>velmi aktivní.</w:t>
      </w:r>
    </w:p>
    <w:p w:rsidR="00EC7742" w:rsidRPr="009418DC" w:rsidRDefault="0020220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Senátorka 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L. Šustková </w:t>
      </w:r>
      <w:r w:rsidRPr="009418DC">
        <w:rPr>
          <w:rFonts w:ascii="Times New Roman" w:hAnsi="Times New Roman" w:cs="Times New Roman"/>
          <w:sz w:val="24"/>
          <w:szCs w:val="24"/>
        </w:rPr>
        <w:t xml:space="preserve">se k tématu vyjádřila ze studentské perspektivy. Jistě je akceptovatelná existence </w:t>
      </w:r>
      <w:r w:rsidR="00EC7742" w:rsidRPr="009418DC">
        <w:rPr>
          <w:rFonts w:ascii="Times New Roman" w:hAnsi="Times New Roman" w:cs="Times New Roman"/>
          <w:sz w:val="24"/>
          <w:szCs w:val="24"/>
        </w:rPr>
        <w:t>uzavřen</w:t>
      </w:r>
      <w:r w:rsidRPr="009418DC">
        <w:rPr>
          <w:rFonts w:ascii="Times New Roman" w:hAnsi="Times New Roman" w:cs="Times New Roman"/>
          <w:sz w:val="24"/>
          <w:szCs w:val="24"/>
        </w:rPr>
        <w:t xml:space="preserve">ých skupin, avšak sdílení informací na sociálních sítích s sebou přináší řadu </w:t>
      </w:r>
      <w:r w:rsidR="00EC7742" w:rsidRPr="009418DC">
        <w:rPr>
          <w:rFonts w:ascii="Times New Roman" w:hAnsi="Times New Roman" w:cs="Times New Roman"/>
          <w:sz w:val="24"/>
          <w:szCs w:val="24"/>
        </w:rPr>
        <w:t>možn</w:t>
      </w:r>
      <w:r w:rsidRPr="009418DC">
        <w:rPr>
          <w:rFonts w:ascii="Times New Roman" w:hAnsi="Times New Roman" w:cs="Times New Roman"/>
          <w:sz w:val="24"/>
          <w:szCs w:val="24"/>
        </w:rPr>
        <w:t>ých</w:t>
      </w:r>
      <w:r w:rsidR="00BF2EAB" w:rsidRPr="009418DC">
        <w:rPr>
          <w:rFonts w:ascii="Times New Roman" w:hAnsi="Times New Roman" w:cs="Times New Roman"/>
          <w:sz w:val="24"/>
          <w:szCs w:val="24"/>
        </w:rPr>
        <w:t xml:space="preserve"> problémů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. </w:t>
      </w:r>
      <w:r w:rsidR="00BF2EAB" w:rsidRPr="009418DC">
        <w:rPr>
          <w:rFonts w:ascii="Times New Roman" w:hAnsi="Times New Roman" w:cs="Times New Roman"/>
          <w:sz w:val="24"/>
          <w:szCs w:val="24"/>
        </w:rPr>
        <w:t>Připomíná ovš</w:t>
      </w:r>
      <w:r w:rsidR="009418DC">
        <w:rPr>
          <w:rFonts w:ascii="Times New Roman" w:hAnsi="Times New Roman" w:cs="Times New Roman"/>
          <w:sz w:val="24"/>
          <w:szCs w:val="24"/>
        </w:rPr>
        <w:t>em nutnost výchovy k pracovní i </w:t>
      </w:r>
      <w:r w:rsidR="00BF2EAB" w:rsidRPr="009418DC">
        <w:rPr>
          <w:rFonts w:ascii="Times New Roman" w:hAnsi="Times New Roman" w:cs="Times New Roman"/>
          <w:sz w:val="24"/>
          <w:szCs w:val="24"/>
        </w:rPr>
        <w:t xml:space="preserve">studijní disciplíně a dodržování firemních řádů. Z vlastní zkušenosti uvádí příklady nemožnosti porušit kodifikovaná pravidla firemní komunikace. </w:t>
      </w:r>
      <w:r w:rsidRPr="009418DC">
        <w:rPr>
          <w:rFonts w:ascii="Times New Roman" w:hAnsi="Times New Roman" w:cs="Times New Roman"/>
          <w:sz w:val="24"/>
          <w:szCs w:val="24"/>
        </w:rPr>
        <w:t>Pokud jde o PR</w:t>
      </w:r>
      <w:r w:rsidR="00BF2EAB" w:rsidRPr="009418DC">
        <w:rPr>
          <w:rFonts w:ascii="Times New Roman" w:hAnsi="Times New Roman" w:cs="Times New Roman"/>
          <w:sz w:val="24"/>
          <w:szCs w:val="24"/>
        </w:rPr>
        <w:t xml:space="preserve">, </w:t>
      </w:r>
      <w:r w:rsidRPr="009418DC">
        <w:rPr>
          <w:rFonts w:ascii="Times New Roman" w:hAnsi="Times New Roman" w:cs="Times New Roman"/>
          <w:sz w:val="24"/>
          <w:szCs w:val="24"/>
        </w:rPr>
        <w:t xml:space="preserve">určitě  </w:t>
      </w:r>
      <w:proofErr w:type="spellStart"/>
      <w:r w:rsidR="00BF2EAB"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F2EAB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6F103C">
        <w:rPr>
          <w:rFonts w:ascii="Times New Roman" w:hAnsi="Times New Roman" w:cs="Times New Roman"/>
          <w:sz w:val="24"/>
          <w:szCs w:val="24"/>
        </w:rPr>
        <w:t xml:space="preserve">skýtá </w:t>
      </w:r>
      <w:r w:rsidR="00BF2EAB" w:rsidRPr="009418DC">
        <w:rPr>
          <w:rFonts w:ascii="Times New Roman" w:hAnsi="Times New Roman" w:cs="Times New Roman"/>
          <w:sz w:val="24"/>
          <w:szCs w:val="24"/>
        </w:rPr>
        <w:t>zajímav</w:t>
      </w:r>
      <w:r w:rsidR="006F103C">
        <w:rPr>
          <w:rFonts w:ascii="Times New Roman" w:hAnsi="Times New Roman" w:cs="Times New Roman"/>
          <w:sz w:val="24"/>
          <w:szCs w:val="24"/>
        </w:rPr>
        <w:t>é</w:t>
      </w:r>
      <w:r w:rsidRPr="009418DC">
        <w:rPr>
          <w:rFonts w:ascii="Times New Roman" w:hAnsi="Times New Roman" w:cs="Times New Roman"/>
          <w:sz w:val="24"/>
          <w:szCs w:val="24"/>
        </w:rPr>
        <w:t xml:space="preserve"> možnost</w:t>
      </w:r>
      <w:r w:rsidR="006F103C">
        <w:rPr>
          <w:rFonts w:ascii="Times New Roman" w:hAnsi="Times New Roman" w:cs="Times New Roman"/>
          <w:sz w:val="24"/>
          <w:szCs w:val="24"/>
        </w:rPr>
        <w:t>i</w:t>
      </w:r>
      <w:r w:rsidRPr="009418DC">
        <w:rPr>
          <w:rFonts w:ascii="Times New Roman" w:hAnsi="Times New Roman" w:cs="Times New Roman"/>
          <w:sz w:val="24"/>
          <w:szCs w:val="24"/>
        </w:rPr>
        <w:t xml:space="preserve"> využití</w:t>
      </w:r>
      <w:r w:rsidR="00BF2EAB" w:rsidRPr="009418DC">
        <w:rPr>
          <w:rFonts w:ascii="Times New Roman" w:hAnsi="Times New Roman" w:cs="Times New Roman"/>
          <w:sz w:val="24"/>
          <w:szCs w:val="24"/>
        </w:rPr>
        <w:t xml:space="preserve"> pro uchazeče o studium.</w:t>
      </w:r>
    </w:p>
    <w:p w:rsidR="00BF2EAB" w:rsidRPr="009418DC" w:rsidRDefault="00BF2EAB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Senátorka Mgr. Šebková na příkladu komunikace týkající se dočasného uzavření bufetu ilustrovala, </w:t>
      </w:r>
      <w:r w:rsidR="00EC7742" w:rsidRPr="009418DC">
        <w:rPr>
          <w:rFonts w:ascii="Times New Roman" w:hAnsi="Times New Roman" w:cs="Times New Roman"/>
          <w:sz w:val="24"/>
          <w:szCs w:val="24"/>
        </w:rPr>
        <w:t>jak studenti</w:t>
      </w:r>
      <w:r w:rsidRPr="009418DC">
        <w:rPr>
          <w:rFonts w:ascii="Times New Roman" w:hAnsi="Times New Roman" w:cs="Times New Roman"/>
          <w:sz w:val="24"/>
          <w:szCs w:val="24"/>
        </w:rPr>
        <w:t xml:space="preserve"> v rozporu s platnými normami </w:t>
      </w:r>
      <w:r w:rsidR="00EC7742" w:rsidRPr="009418DC">
        <w:rPr>
          <w:rFonts w:ascii="Times New Roman" w:hAnsi="Times New Roman" w:cs="Times New Roman"/>
          <w:sz w:val="24"/>
          <w:szCs w:val="24"/>
        </w:rPr>
        <w:t>ne</w:t>
      </w:r>
      <w:r w:rsidRPr="009418DC">
        <w:rPr>
          <w:rFonts w:ascii="Times New Roman" w:hAnsi="Times New Roman" w:cs="Times New Roman"/>
          <w:sz w:val="24"/>
          <w:szCs w:val="24"/>
        </w:rPr>
        <w:t>u</w:t>
      </w:r>
      <w:r w:rsidR="00EC7742" w:rsidRPr="009418DC">
        <w:rPr>
          <w:rFonts w:ascii="Times New Roman" w:hAnsi="Times New Roman" w:cs="Times New Roman"/>
          <w:sz w:val="24"/>
          <w:szCs w:val="24"/>
        </w:rPr>
        <w:t>žíva</w:t>
      </w:r>
      <w:r w:rsidRPr="009418DC">
        <w:rPr>
          <w:rFonts w:ascii="Times New Roman" w:hAnsi="Times New Roman" w:cs="Times New Roman"/>
          <w:sz w:val="24"/>
          <w:szCs w:val="24"/>
        </w:rPr>
        <w:t xml:space="preserve">jí oficiální univerzitní </w:t>
      </w:r>
      <w:r w:rsidR="00EC7742" w:rsidRPr="009418DC">
        <w:rPr>
          <w:rFonts w:ascii="Times New Roman" w:hAnsi="Times New Roman" w:cs="Times New Roman"/>
          <w:sz w:val="24"/>
          <w:szCs w:val="24"/>
        </w:rPr>
        <w:t>e-</w:t>
      </w:r>
      <w:r w:rsidRPr="009418DC">
        <w:rPr>
          <w:rFonts w:ascii="Times New Roman" w:hAnsi="Times New Roman" w:cs="Times New Roman"/>
          <w:sz w:val="24"/>
          <w:szCs w:val="24"/>
        </w:rPr>
        <w:t xml:space="preserve">maily. </w:t>
      </w:r>
    </w:p>
    <w:p w:rsidR="00EC7742" w:rsidRPr="009418DC" w:rsidRDefault="00BF2EAB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K těmto dvěma vystoupením studentských senátorek se souhlasně připojila senátorka Mgr. Malinovská.</w:t>
      </w:r>
    </w:p>
    <w:p w:rsidR="00EC7742" w:rsidRPr="009418DC" w:rsidRDefault="00BF2EAB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 d</w:t>
      </w:r>
      <w:r w:rsidR="00EC7742" w:rsidRPr="009418DC">
        <w:rPr>
          <w:rFonts w:ascii="Times New Roman" w:hAnsi="Times New Roman" w:cs="Times New Roman"/>
          <w:sz w:val="24"/>
          <w:szCs w:val="24"/>
        </w:rPr>
        <w:t>r. Svoboda –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6F103C">
        <w:rPr>
          <w:rFonts w:ascii="Times New Roman" w:hAnsi="Times New Roman" w:cs="Times New Roman"/>
          <w:sz w:val="24"/>
          <w:szCs w:val="24"/>
        </w:rPr>
        <w:t>P</w:t>
      </w:r>
      <w:r w:rsidRPr="009418DC">
        <w:rPr>
          <w:rFonts w:ascii="Times New Roman" w:hAnsi="Times New Roman" w:cs="Times New Roman"/>
          <w:sz w:val="24"/>
          <w:szCs w:val="24"/>
        </w:rPr>
        <w:t xml:space="preserve">řimlouvá se za setrvání na stanovisku, že je povinností pracovníků i studentů dodržovat normy a nastavené formy komunikace. Tím bude znemožněno zneužití jména 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fakulty. </w:t>
      </w:r>
    </w:p>
    <w:p w:rsidR="00EC7742" w:rsidRPr="009418DC" w:rsidRDefault="00BF2EAB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EC7742" w:rsidRPr="009418DC">
        <w:rPr>
          <w:rFonts w:ascii="Times New Roman" w:hAnsi="Times New Roman" w:cs="Times New Roman"/>
          <w:sz w:val="24"/>
          <w:szCs w:val="24"/>
        </w:rPr>
        <w:t>N</w:t>
      </w:r>
      <w:r w:rsidRPr="009418DC">
        <w:rPr>
          <w:rFonts w:ascii="Times New Roman" w:hAnsi="Times New Roman" w:cs="Times New Roman"/>
          <w:sz w:val="24"/>
          <w:szCs w:val="24"/>
        </w:rPr>
        <w:t>eumeister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 –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03C">
        <w:rPr>
          <w:rFonts w:ascii="Times New Roman" w:hAnsi="Times New Roman" w:cs="Times New Roman"/>
          <w:sz w:val="24"/>
          <w:szCs w:val="24"/>
        </w:rPr>
        <w:t>V</w:t>
      </w:r>
      <w:r w:rsidRPr="009418DC">
        <w:rPr>
          <w:rFonts w:ascii="Times New Roman" w:hAnsi="Times New Roman" w:cs="Times New Roman"/>
          <w:sz w:val="24"/>
          <w:szCs w:val="24"/>
        </w:rPr>
        <w:t xml:space="preserve">yslovil  </w:t>
      </w:r>
      <w:r w:rsidR="00EC7742" w:rsidRPr="009418DC">
        <w:rPr>
          <w:rFonts w:ascii="Times New Roman" w:hAnsi="Times New Roman" w:cs="Times New Roman"/>
          <w:sz w:val="24"/>
          <w:szCs w:val="24"/>
        </w:rPr>
        <w:t>poděkování</w:t>
      </w:r>
      <w:proofErr w:type="gramEnd"/>
      <w:r w:rsidRPr="009418DC">
        <w:rPr>
          <w:rFonts w:ascii="Times New Roman" w:hAnsi="Times New Roman" w:cs="Times New Roman"/>
          <w:sz w:val="24"/>
          <w:szCs w:val="24"/>
        </w:rPr>
        <w:t xml:space="preserve"> za přednesené 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Pr="009418DC">
        <w:rPr>
          <w:rFonts w:ascii="Times New Roman" w:hAnsi="Times New Roman" w:cs="Times New Roman"/>
          <w:sz w:val="24"/>
          <w:szCs w:val="24"/>
        </w:rPr>
        <w:t xml:space="preserve">názory studentských senátorek a za </w:t>
      </w:r>
      <w:r w:rsidR="00EC7742" w:rsidRPr="009418DC">
        <w:rPr>
          <w:rFonts w:ascii="Times New Roman" w:hAnsi="Times New Roman" w:cs="Times New Roman"/>
          <w:sz w:val="24"/>
          <w:szCs w:val="24"/>
        </w:rPr>
        <w:t>nápad s</w:t>
      </w:r>
      <w:r w:rsidRPr="009418DC">
        <w:rPr>
          <w:rFonts w:ascii="Times New Roman" w:hAnsi="Times New Roman" w:cs="Times New Roman"/>
          <w:sz w:val="24"/>
          <w:szCs w:val="24"/>
        </w:rPr>
        <w:t xml:space="preserve"> využitím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v rámci PR fakulty. Konstatoval, že v rámci UP je zakotvena 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povinnost </w:t>
      </w:r>
      <w:r w:rsidRPr="009418DC">
        <w:rPr>
          <w:rFonts w:ascii="Times New Roman" w:hAnsi="Times New Roman" w:cs="Times New Roman"/>
          <w:sz w:val="24"/>
          <w:szCs w:val="24"/>
        </w:rPr>
        <w:t xml:space="preserve">studenta užívat fakultní email a není 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vhodné </w:t>
      </w:r>
      <w:r w:rsidRPr="009418DC">
        <w:rPr>
          <w:rFonts w:ascii="Times New Roman" w:hAnsi="Times New Roman" w:cs="Times New Roman"/>
          <w:sz w:val="24"/>
          <w:szCs w:val="24"/>
        </w:rPr>
        <w:t xml:space="preserve">v tomto směru </w:t>
      </w:r>
      <w:r w:rsidR="00EC7742" w:rsidRPr="009418DC">
        <w:rPr>
          <w:rFonts w:ascii="Times New Roman" w:hAnsi="Times New Roman" w:cs="Times New Roman"/>
          <w:sz w:val="24"/>
          <w:szCs w:val="24"/>
        </w:rPr>
        <w:t>ustupovat.</w:t>
      </w:r>
    </w:p>
    <w:p w:rsidR="00EC7742" w:rsidRPr="009418DC" w:rsidRDefault="00BF2EAB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Senátorka dr. Hoffmannová se vrátila k n</w:t>
      </w:r>
      <w:r w:rsidR="00EC7742" w:rsidRPr="009418DC">
        <w:rPr>
          <w:rFonts w:ascii="Times New Roman" w:hAnsi="Times New Roman" w:cs="Times New Roman"/>
          <w:sz w:val="24"/>
          <w:szCs w:val="24"/>
        </w:rPr>
        <w:t>ávrh</w:t>
      </w:r>
      <w:r w:rsidRPr="009418DC">
        <w:rPr>
          <w:rFonts w:ascii="Times New Roman" w:hAnsi="Times New Roman" w:cs="Times New Roman"/>
          <w:sz w:val="24"/>
          <w:szCs w:val="24"/>
        </w:rPr>
        <w:t xml:space="preserve">u Mgr. </w:t>
      </w:r>
      <w:proofErr w:type="spellStart"/>
      <w:r w:rsidR="00EC7742" w:rsidRPr="009418DC">
        <w:rPr>
          <w:rFonts w:ascii="Times New Roman" w:hAnsi="Times New Roman" w:cs="Times New Roman"/>
          <w:sz w:val="24"/>
          <w:szCs w:val="24"/>
        </w:rPr>
        <w:t>G</w:t>
      </w:r>
      <w:r w:rsidRPr="009418DC">
        <w:rPr>
          <w:rFonts w:ascii="Times New Roman" w:hAnsi="Times New Roman" w:cs="Times New Roman"/>
          <w:sz w:val="24"/>
          <w:szCs w:val="24"/>
        </w:rPr>
        <w:t>regara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a vyslovila názor, že návrh směřoval 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k tomu, aby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fakulty </w:t>
      </w:r>
      <w:r w:rsidR="00EC7742" w:rsidRPr="009418DC">
        <w:rPr>
          <w:rFonts w:ascii="Times New Roman" w:hAnsi="Times New Roman" w:cs="Times New Roman"/>
          <w:sz w:val="24"/>
          <w:szCs w:val="24"/>
        </w:rPr>
        <w:t>fungoval lépe. Ne</w:t>
      </w:r>
      <w:r w:rsidR="003D3022" w:rsidRPr="009418DC">
        <w:rPr>
          <w:rFonts w:ascii="Times New Roman" w:hAnsi="Times New Roman" w:cs="Times New Roman"/>
          <w:sz w:val="24"/>
          <w:szCs w:val="24"/>
        </w:rPr>
        <w:t xml:space="preserve">pochybně nelze nikoho nutit k jeho užívání. Za sebe uvedla, že svým studentům, kteří jsou uživateli </w:t>
      </w:r>
      <w:proofErr w:type="spellStart"/>
      <w:r w:rsidR="003D3022"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3D3022" w:rsidRPr="009418DC">
        <w:rPr>
          <w:rFonts w:ascii="Times New Roman" w:hAnsi="Times New Roman" w:cs="Times New Roman"/>
          <w:sz w:val="24"/>
          <w:szCs w:val="24"/>
        </w:rPr>
        <w:t>, p</w:t>
      </w:r>
      <w:r w:rsidR="00EC7742" w:rsidRPr="009418DC">
        <w:rPr>
          <w:rFonts w:ascii="Times New Roman" w:hAnsi="Times New Roman" w:cs="Times New Roman"/>
          <w:sz w:val="24"/>
          <w:szCs w:val="24"/>
        </w:rPr>
        <w:t>osílá zajímavé odkazy</w:t>
      </w:r>
      <w:r w:rsidR="003D3022" w:rsidRPr="009418DC">
        <w:rPr>
          <w:rFonts w:ascii="Times New Roman" w:hAnsi="Times New Roman" w:cs="Times New Roman"/>
          <w:sz w:val="24"/>
          <w:szCs w:val="24"/>
        </w:rPr>
        <w:t>,</w:t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 a to ze </w:t>
      </w:r>
      <w:r w:rsidR="003D3022" w:rsidRPr="009418DC">
        <w:rPr>
          <w:rFonts w:ascii="Times New Roman" w:hAnsi="Times New Roman" w:cs="Times New Roman"/>
          <w:sz w:val="24"/>
          <w:szCs w:val="24"/>
        </w:rPr>
        <w:t xml:space="preserve">své </w:t>
      </w:r>
      <w:r w:rsidR="00EC7742" w:rsidRPr="009418DC">
        <w:rPr>
          <w:rFonts w:ascii="Times New Roman" w:hAnsi="Times New Roman" w:cs="Times New Roman"/>
          <w:sz w:val="24"/>
          <w:szCs w:val="24"/>
        </w:rPr>
        <w:t>soukromé adresy.</w:t>
      </w:r>
    </w:p>
    <w:p w:rsidR="00EC7742" w:rsidRPr="009418DC" w:rsidRDefault="003D302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EC7742" w:rsidRPr="009418DC">
        <w:rPr>
          <w:rFonts w:ascii="Times New Roman" w:hAnsi="Times New Roman" w:cs="Times New Roman"/>
          <w:sz w:val="24"/>
          <w:szCs w:val="24"/>
        </w:rPr>
        <w:t xml:space="preserve">K tomuto se vyjádřili </w:t>
      </w:r>
      <w:r w:rsidRPr="009418DC">
        <w:rPr>
          <w:rFonts w:ascii="Times New Roman" w:hAnsi="Times New Roman" w:cs="Times New Roman"/>
          <w:sz w:val="24"/>
          <w:szCs w:val="24"/>
        </w:rPr>
        <w:t xml:space="preserve">dr. </w:t>
      </w:r>
      <w:r w:rsidR="00EC7742" w:rsidRPr="009418DC">
        <w:rPr>
          <w:rFonts w:ascii="Times New Roman" w:hAnsi="Times New Roman" w:cs="Times New Roman"/>
          <w:sz w:val="24"/>
          <w:szCs w:val="24"/>
        </w:rPr>
        <w:t>N</w:t>
      </w:r>
      <w:r w:rsidRPr="009418DC">
        <w:rPr>
          <w:rFonts w:ascii="Times New Roman" w:hAnsi="Times New Roman" w:cs="Times New Roman"/>
          <w:sz w:val="24"/>
          <w:szCs w:val="24"/>
        </w:rPr>
        <w:t xml:space="preserve">eumeister, </w:t>
      </w:r>
      <w:r w:rsidR="00EC7742" w:rsidRPr="009418DC">
        <w:rPr>
          <w:rFonts w:ascii="Times New Roman" w:hAnsi="Times New Roman" w:cs="Times New Roman"/>
          <w:sz w:val="24"/>
          <w:szCs w:val="24"/>
        </w:rPr>
        <w:t>děkan</w:t>
      </w:r>
      <w:r w:rsidRPr="009418DC">
        <w:rPr>
          <w:rFonts w:ascii="Times New Roman" w:hAnsi="Times New Roman" w:cs="Times New Roman"/>
          <w:sz w:val="24"/>
          <w:szCs w:val="24"/>
        </w:rPr>
        <w:t xml:space="preserve"> fakulty a prof. Ludíková. Shodně upozornili, že </w:t>
      </w:r>
      <w:r w:rsidR="00EC7742" w:rsidRPr="009418DC">
        <w:rPr>
          <w:rFonts w:ascii="Times New Roman" w:hAnsi="Times New Roman" w:cs="Times New Roman"/>
          <w:sz w:val="24"/>
          <w:szCs w:val="24"/>
        </w:rPr>
        <w:t>vš</w:t>
      </w:r>
      <w:r w:rsidR="006F103C">
        <w:rPr>
          <w:rFonts w:ascii="Times New Roman" w:hAnsi="Times New Roman" w:cs="Times New Roman"/>
          <w:sz w:val="24"/>
          <w:szCs w:val="24"/>
        </w:rPr>
        <w:t xml:space="preserve">ichni studenti musejí mít </w:t>
      </w:r>
      <w:r w:rsidRPr="009418DC">
        <w:rPr>
          <w:rFonts w:ascii="Times New Roman" w:hAnsi="Times New Roman" w:cs="Times New Roman"/>
          <w:sz w:val="24"/>
          <w:szCs w:val="24"/>
        </w:rPr>
        <w:t>stejn</w:t>
      </w:r>
      <w:r w:rsidR="006F103C">
        <w:rPr>
          <w:rFonts w:ascii="Times New Roman" w:hAnsi="Times New Roman" w:cs="Times New Roman"/>
          <w:sz w:val="24"/>
          <w:szCs w:val="24"/>
        </w:rPr>
        <w:t>é možnosti</w:t>
      </w:r>
      <w:r w:rsidRPr="009418DC">
        <w:rPr>
          <w:rFonts w:ascii="Times New Roman" w:hAnsi="Times New Roman" w:cs="Times New Roman"/>
          <w:sz w:val="24"/>
          <w:szCs w:val="24"/>
        </w:rPr>
        <w:t xml:space="preserve"> přístup</w:t>
      </w:r>
      <w:r w:rsidR="006F103C">
        <w:rPr>
          <w:rFonts w:ascii="Times New Roman" w:hAnsi="Times New Roman" w:cs="Times New Roman"/>
          <w:sz w:val="24"/>
          <w:szCs w:val="24"/>
        </w:rPr>
        <w:t>u</w:t>
      </w:r>
      <w:r w:rsidRPr="009418DC">
        <w:rPr>
          <w:rFonts w:ascii="Times New Roman" w:hAnsi="Times New Roman" w:cs="Times New Roman"/>
          <w:sz w:val="24"/>
          <w:szCs w:val="24"/>
        </w:rPr>
        <w:t xml:space="preserve"> k </w:t>
      </w:r>
      <w:r w:rsidR="00EC7742" w:rsidRPr="009418DC">
        <w:rPr>
          <w:rFonts w:ascii="Times New Roman" w:hAnsi="Times New Roman" w:cs="Times New Roman"/>
          <w:sz w:val="24"/>
          <w:szCs w:val="24"/>
        </w:rPr>
        <w:t>informační</w:t>
      </w:r>
      <w:r w:rsidRPr="009418DC">
        <w:rPr>
          <w:rFonts w:ascii="Times New Roman" w:hAnsi="Times New Roman" w:cs="Times New Roman"/>
          <w:sz w:val="24"/>
          <w:szCs w:val="24"/>
        </w:rPr>
        <w:t>m zdrojům</w:t>
      </w:r>
      <w:r w:rsidR="009418DC">
        <w:rPr>
          <w:rFonts w:ascii="Times New Roman" w:hAnsi="Times New Roman" w:cs="Times New Roman"/>
          <w:sz w:val="24"/>
          <w:szCs w:val="24"/>
        </w:rPr>
        <w:t xml:space="preserve"> a </w:t>
      </w:r>
      <w:r w:rsidR="00EC7742" w:rsidRPr="009418DC">
        <w:rPr>
          <w:rFonts w:ascii="Times New Roman" w:hAnsi="Times New Roman" w:cs="Times New Roman"/>
          <w:sz w:val="24"/>
          <w:szCs w:val="24"/>
        </w:rPr>
        <w:t>nesmí být z příjmu informací vyloučen</w:t>
      </w:r>
      <w:r w:rsidRPr="009418DC">
        <w:rPr>
          <w:rFonts w:ascii="Times New Roman" w:hAnsi="Times New Roman" w:cs="Times New Roman"/>
          <w:sz w:val="24"/>
          <w:szCs w:val="24"/>
        </w:rPr>
        <w:t xml:space="preserve">i pouze z důvodu, </w:t>
      </w:r>
      <w:r w:rsidR="00EC7742" w:rsidRPr="009418DC">
        <w:rPr>
          <w:rFonts w:ascii="Times New Roman" w:hAnsi="Times New Roman" w:cs="Times New Roman"/>
          <w:sz w:val="24"/>
          <w:szCs w:val="24"/>
        </w:rPr>
        <w:t>protože ne</w:t>
      </w:r>
      <w:r w:rsidRPr="009418DC">
        <w:rPr>
          <w:rFonts w:ascii="Times New Roman" w:hAnsi="Times New Roman" w:cs="Times New Roman"/>
          <w:sz w:val="24"/>
          <w:szCs w:val="24"/>
        </w:rPr>
        <w:t xml:space="preserve">jsou uživateli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>.</w:t>
      </w:r>
      <w:r w:rsidR="003A13B2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49501E">
        <w:rPr>
          <w:rFonts w:ascii="Times New Roman" w:hAnsi="Times New Roman" w:cs="Times New Roman"/>
          <w:sz w:val="24"/>
          <w:szCs w:val="24"/>
        </w:rPr>
        <w:t xml:space="preserve">Varovali před porušením pracovněprávních norem. </w:t>
      </w:r>
      <w:r w:rsidR="003A13B2" w:rsidRPr="009418DC">
        <w:rPr>
          <w:rFonts w:ascii="Times New Roman" w:hAnsi="Times New Roman" w:cs="Times New Roman"/>
          <w:sz w:val="24"/>
          <w:szCs w:val="24"/>
        </w:rPr>
        <w:t>Následně senátorka dr</w:t>
      </w:r>
      <w:r w:rsidR="00633AFE" w:rsidRPr="009418DC">
        <w:rPr>
          <w:rFonts w:ascii="Times New Roman" w:hAnsi="Times New Roman" w:cs="Times New Roman"/>
          <w:sz w:val="24"/>
          <w:szCs w:val="24"/>
        </w:rPr>
        <w:t>. Hoff</w:t>
      </w:r>
      <w:r w:rsidR="003A13B2" w:rsidRPr="009418DC">
        <w:rPr>
          <w:rFonts w:ascii="Times New Roman" w:hAnsi="Times New Roman" w:cs="Times New Roman"/>
          <w:sz w:val="24"/>
          <w:szCs w:val="24"/>
        </w:rPr>
        <w:t>mannová reagovala upřesněním, že v tomto směru došlo k nedorozumění.</w:t>
      </w:r>
    </w:p>
    <w:p w:rsidR="00633AFE" w:rsidRPr="009418DC" w:rsidRDefault="003A13B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633AFE" w:rsidRPr="009418DC">
        <w:rPr>
          <w:rFonts w:ascii="Times New Roman" w:hAnsi="Times New Roman" w:cs="Times New Roman"/>
          <w:sz w:val="24"/>
          <w:szCs w:val="24"/>
        </w:rPr>
        <w:t>P</w:t>
      </w:r>
      <w:r w:rsidRPr="009418DC">
        <w:rPr>
          <w:rFonts w:ascii="Times New Roman" w:hAnsi="Times New Roman" w:cs="Times New Roman"/>
          <w:sz w:val="24"/>
          <w:szCs w:val="24"/>
        </w:rPr>
        <w:t>ředseda p</w:t>
      </w:r>
      <w:r w:rsidR="00633AFE" w:rsidRPr="009418DC">
        <w:rPr>
          <w:rFonts w:ascii="Times New Roman" w:hAnsi="Times New Roman" w:cs="Times New Roman"/>
          <w:sz w:val="24"/>
          <w:szCs w:val="24"/>
        </w:rPr>
        <w:t>rof. Mich</w:t>
      </w:r>
      <w:r w:rsidRPr="009418DC">
        <w:rPr>
          <w:rFonts w:ascii="Times New Roman" w:hAnsi="Times New Roman" w:cs="Times New Roman"/>
          <w:sz w:val="24"/>
          <w:szCs w:val="24"/>
        </w:rPr>
        <w:t xml:space="preserve">alík rekapituloval obecnou zásadu, že na zasedání senátu </w:t>
      </w:r>
      <w:r w:rsidR="00633AFE" w:rsidRPr="009418DC">
        <w:rPr>
          <w:rFonts w:ascii="Times New Roman" w:hAnsi="Times New Roman" w:cs="Times New Roman"/>
          <w:sz w:val="24"/>
          <w:szCs w:val="24"/>
        </w:rPr>
        <w:t>se</w:t>
      </w:r>
      <w:r w:rsidRPr="009418DC">
        <w:rPr>
          <w:rFonts w:ascii="Times New Roman" w:hAnsi="Times New Roman" w:cs="Times New Roman"/>
          <w:sz w:val="24"/>
          <w:szCs w:val="24"/>
        </w:rPr>
        <w:t xml:space="preserve">nátoři mají právo se vyjadřovat a </w:t>
      </w:r>
      <w:r w:rsidR="0049501E" w:rsidRPr="0049501E">
        <w:rPr>
          <w:rFonts w:ascii="Times New Roman" w:hAnsi="Times New Roman" w:cs="Times New Roman"/>
          <w:sz w:val="24"/>
          <w:szCs w:val="24"/>
        </w:rPr>
        <w:t>bylo by krajně nešťastné hovořit v této souvislosti o možných závěrech v pracovněprávní oblasti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. </w:t>
      </w:r>
      <w:r w:rsidRPr="009418DC">
        <w:rPr>
          <w:rFonts w:ascii="Times New Roman" w:hAnsi="Times New Roman" w:cs="Times New Roman"/>
          <w:sz w:val="24"/>
          <w:szCs w:val="24"/>
        </w:rPr>
        <w:t>K nastolenému tématu potvrdil, že p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latí směrnice </w:t>
      </w:r>
      <w:r w:rsidR="00633AFE" w:rsidRPr="009418DC">
        <w:rPr>
          <w:rFonts w:ascii="Times New Roman" w:hAnsi="Times New Roman" w:cs="Times New Roman"/>
          <w:sz w:val="24"/>
          <w:szCs w:val="24"/>
        </w:rPr>
        <w:lastRenderedPageBreak/>
        <w:t xml:space="preserve">UP o povinnosti studentů používat oficiální mail. Tuto směrnici však </w:t>
      </w:r>
      <w:r w:rsidRPr="009418DC">
        <w:rPr>
          <w:rFonts w:ascii="Times New Roman" w:hAnsi="Times New Roman" w:cs="Times New Roman"/>
          <w:sz w:val="24"/>
          <w:szCs w:val="24"/>
        </w:rPr>
        <w:t xml:space="preserve">mimo jiné 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porušuje většina učitelů tím, že komunikuje se studentskými skupinami na jejich vytvořené adrese. </w:t>
      </w:r>
      <w:r w:rsidRPr="009418DC">
        <w:rPr>
          <w:rFonts w:ascii="Times New Roman" w:hAnsi="Times New Roman" w:cs="Times New Roman"/>
          <w:sz w:val="24"/>
          <w:szCs w:val="24"/>
        </w:rPr>
        <w:t xml:space="preserve">Také se vyjádřil, že by bylo vhodné </w:t>
      </w:r>
      <w:r w:rsidR="00633AFE" w:rsidRPr="009418DC">
        <w:rPr>
          <w:rFonts w:ascii="Times New Roman" w:hAnsi="Times New Roman" w:cs="Times New Roman"/>
          <w:sz w:val="24"/>
          <w:szCs w:val="24"/>
        </w:rPr>
        <w:t>ujasnit</w:t>
      </w:r>
      <w:r w:rsidRPr="009418DC">
        <w:rPr>
          <w:rFonts w:ascii="Times New Roman" w:hAnsi="Times New Roman" w:cs="Times New Roman"/>
          <w:sz w:val="24"/>
          <w:szCs w:val="24"/>
        </w:rPr>
        <w:t xml:space="preserve"> si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, </w:t>
      </w:r>
      <w:r w:rsidRPr="009418DC">
        <w:rPr>
          <w:rFonts w:ascii="Times New Roman" w:hAnsi="Times New Roman" w:cs="Times New Roman"/>
          <w:sz w:val="24"/>
          <w:szCs w:val="24"/>
        </w:rPr>
        <w:t xml:space="preserve">k čemu 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vlastně </w:t>
      </w:r>
      <w:r w:rsidRPr="009418DC">
        <w:rPr>
          <w:rFonts w:ascii="Times New Roman" w:hAnsi="Times New Roman" w:cs="Times New Roman"/>
          <w:sz w:val="24"/>
          <w:szCs w:val="24"/>
        </w:rPr>
        <w:t xml:space="preserve">tato diskuse směřuje, čeho chceme </w:t>
      </w:r>
      <w:r w:rsidR="00633AFE" w:rsidRPr="009418DC">
        <w:rPr>
          <w:rFonts w:ascii="Times New Roman" w:hAnsi="Times New Roman" w:cs="Times New Roman"/>
          <w:sz w:val="24"/>
          <w:szCs w:val="24"/>
        </w:rPr>
        <w:t>d</w:t>
      </w:r>
      <w:r w:rsidRPr="009418DC">
        <w:rPr>
          <w:rFonts w:ascii="Times New Roman" w:hAnsi="Times New Roman" w:cs="Times New Roman"/>
          <w:sz w:val="24"/>
          <w:szCs w:val="24"/>
        </w:rPr>
        <w:t>ocílit.</w:t>
      </w:r>
    </w:p>
    <w:p w:rsidR="00633AFE" w:rsidRPr="009418DC" w:rsidRDefault="003A13B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633AFE" w:rsidRPr="009418DC">
        <w:rPr>
          <w:rFonts w:ascii="Times New Roman" w:hAnsi="Times New Roman" w:cs="Times New Roman"/>
          <w:sz w:val="24"/>
          <w:szCs w:val="24"/>
        </w:rPr>
        <w:t>Doc.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Klement – </w:t>
      </w:r>
      <w:r w:rsidRPr="009418DC">
        <w:rPr>
          <w:rFonts w:ascii="Times New Roman" w:hAnsi="Times New Roman" w:cs="Times New Roman"/>
          <w:sz w:val="24"/>
          <w:szCs w:val="24"/>
        </w:rPr>
        <w:t xml:space="preserve">Navrhuje využití zavedeného a fungujícího nástroje na webu fakulty, totiž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helpdesku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. Bylo by 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možné zajistit, aby </w:t>
      </w:r>
      <w:r w:rsidRPr="009418DC">
        <w:rPr>
          <w:rFonts w:ascii="Times New Roman" w:hAnsi="Times New Roman" w:cs="Times New Roman"/>
          <w:sz w:val="24"/>
          <w:szCs w:val="24"/>
        </w:rPr>
        <w:t>jeho</w:t>
      </w:r>
      <w:r w:rsidR="009418DC">
        <w:rPr>
          <w:rFonts w:ascii="Times New Roman" w:hAnsi="Times New Roman" w:cs="Times New Roman"/>
          <w:sz w:val="24"/>
          <w:szCs w:val="24"/>
        </w:rPr>
        <w:t xml:space="preserve"> prostřednictvím bylo </w:t>
      </w:r>
      <w:r w:rsidR="006F103C">
        <w:rPr>
          <w:rFonts w:ascii="Times New Roman" w:hAnsi="Times New Roman" w:cs="Times New Roman"/>
          <w:sz w:val="24"/>
          <w:szCs w:val="24"/>
        </w:rPr>
        <w:t>možno</w:t>
      </w:r>
      <w:r w:rsidR="00633AFE" w:rsidRPr="009418DC">
        <w:rPr>
          <w:rFonts w:ascii="Times New Roman" w:hAnsi="Times New Roman" w:cs="Times New Roman"/>
          <w:sz w:val="24"/>
          <w:szCs w:val="24"/>
        </w:rPr>
        <w:t xml:space="preserve"> podávat podněty k</w:t>
      </w:r>
      <w:r w:rsidRPr="009418DC">
        <w:rPr>
          <w:rFonts w:ascii="Times New Roman" w:hAnsi="Times New Roman" w:cs="Times New Roman"/>
          <w:sz w:val="24"/>
          <w:szCs w:val="24"/>
        </w:rPr>
        <w:t xml:space="preserve"> prezentaci na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. Dále by </w:t>
      </w:r>
      <w:r w:rsidR="00633AFE" w:rsidRPr="009418DC">
        <w:rPr>
          <w:rFonts w:ascii="Times New Roman" w:hAnsi="Times New Roman" w:cs="Times New Roman"/>
          <w:sz w:val="24"/>
          <w:szCs w:val="24"/>
        </w:rPr>
        <w:t>Mgr. Ba</w:t>
      </w:r>
      <w:r w:rsidRPr="009418DC">
        <w:rPr>
          <w:rFonts w:ascii="Times New Roman" w:hAnsi="Times New Roman" w:cs="Times New Roman"/>
          <w:sz w:val="24"/>
          <w:szCs w:val="24"/>
        </w:rPr>
        <w:t>rtoníčková postupovala dle nastavených pravidel.</w:t>
      </w:r>
    </w:p>
    <w:p w:rsidR="003A13B2" w:rsidRPr="009418DC" w:rsidRDefault="003A13B2" w:rsidP="009418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V další diskusi vystoupili Mgr. Gregar, senátor dr. Růžička, dr. Neumeister, doc. Serafín</w:t>
      </w:r>
      <w:r w:rsidR="008F37E6">
        <w:rPr>
          <w:rFonts w:ascii="Times New Roman" w:hAnsi="Times New Roman" w:cs="Times New Roman"/>
          <w:sz w:val="24"/>
          <w:szCs w:val="24"/>
        </w:rPr>
        <w:t>, PROF. Michalík, dr. Nevařil</w:t>
      </w:r>
      <w:r w:rsidRPr="009418DC">
        <w:rPr>
          <w:rFonts w:ascii="Times New Roman" w:hAnsi="Times New Roman" w:cs="Times New Roman"/>
          <w:sz w:val="24"/>
          <w:szCs w:val="24"/>
        </w:rPr>
        <w:t xml:space="preserve"> a dr. Opletalová. Shodně byl formulován závěr, že pod</w:t>
      </w:r>
      <w:r w:rsidR="009418DC">
        <w:rPr>
          <w:rFonts w:ascii="Times New Roman" w:hAnsi="Times New Roman" w:cs="Times New Roman"/>
          <w:sz w:val="24"/>
          <w:szCs w:val="24"/>
        </w:rPr>
        <w:t>nět byl předložen jako report o </w:t>
      </w:r>
      <w:r w:rsidRPr="009418DC">
        <w:rPr>
          <w:rFonts w:ascii="Times New Roman" w:hAnsi="Times New Roman" w:cs="Times New Roman"/>
          <w:sz w:val="24"/>
          <w:szCs w:val="24"/>
        </w:rPr>
        <w:t>stávajícím stavu</w:t>
      </w:r>
      <w:r w:rsidR="00EC7535" w:rsidRPr="009418DC">
        <w:rPr>
          <w:rFonts w:ascii="Times New Roman" w:hAnsi="Times New Roman" w:cs="Times New Roman"/>
          <w:sz w:val="24"/>
          <w:szCs w:val="24"/>
        </w:rPr>
        <w:t xml:space="preserve"> a téma bude na úrovni vedení fakulty řešeno. Poté byl v pokračující diskusi </w:t>
      </w:r>
      <w:r w:rsidR="0049501E">
        <w:rPr>
          <w:rFonts w:ascii="Times New Roman" w:hAnsi="Times New Roman" w:cs="Times New Roman"/>
          <w:sz w:val="24"/>
          <w:szCs w:val="24"/>
        </w:rPr>
        <w:t xml:space="preserve">postupně </w:t>
      </w:r>
      <w:r w:rsidR="00EC7535" w:rsidRPr="009418DC">
        <w:rPr>
          <w:rFonts w:ascii="Times New Roman" w:hAnsi="Times New Roman" w:cs="Times New Roman"/>
          <w:sz w:val="24"/>
          <w:szCs w:val="24"/>
        </w:rPr>
        <w:t>formulován návrh usnesení.</w:t>
      </w:r>
    </w:p>
    <w:p w:rsidR="00EC7535" w:rsidRPr="009418DC" w:rsidRDefault="00EC7535" w:rsidP="0094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9418DC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8F37E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418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C7535" w:rsidRPr="009418DC" w:rsidTr="005034C3">
        <w:tc>
          <w:tcPr>
            <w:tcW w:w="9212" w:type="dxa"/>
            <w:shd w:val="clear" w:color="auto" w:fill="auto"/>
          </w:tcPr>
          <w:p w:rsidR="00EC7535" w:rsidRPr="009418DC" w:rsidRDefault="00EC7535" w:rsidP="009418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="00DC61C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DC61C1">
              <w:rPr>
                <w:rFonts w:ascii="Times New Roman" w:hAnsi="Times New Roman" w:cs="Times New Roman"/>
                <w:sz w:val="24"/>
                <w:szCs w:val="24"/>
              </w:rPr>
              <w:t xml:space="preserve"> UP 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projednal materiál </w:t>
            </w:r>
            <w:r w:rsidR="00DC61C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Prezentace </w:t>
            </w:r>
            <w:proofErr w:type="spellStart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na soc. sítích (</w:t>
            </w:r>
            <w:proofErr w:type="spellStart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4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61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418DC">
              <w:rPr>
                <w:rFonts w:ascii="Times New Roman" w:hAnsi="Times New Roman" w:cs="Times New Roman"/>
                <w:sz w:val="24"/>
                <w:szCs w:val="24"/>
              </w:rPr>
              <w:t xml:space="preserve"> a doporučuje vedení fakulty využít informace sdělené v diskusi k posílení PR fakulty. </w:t>
            </w:r>
          </w:p>
        </w:tc>
      </w:tr>
    </w:tbl>
    <w:p w:rsidR="00FC1CC8" w:rsidRDefault="00EC7535" w:rsidP="0094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8DC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18 senátorů, pro 18, proti 0, zdrželi se 0).</w:t>
      </w:r>
    </w:p>
    <w:p w:rsidR="009418DC" w:rsidRPr="009418DC" w:rsidRDefault="009418DC" w:rsidP="00941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CC8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7. </w:t>
      </w:r>
      <w:r w:rsidR="00EC7535" w:rsidRPr="009418DC">
        <w:rPr>
          <w:rFonts w:ascii="Times New Roman" w:hAnsi="Times New Roman" w:cs="Times New Roman"/>
          <w:sz w:val="24"/>
          <w:szCs w:val="24"/>
          <w:u w:val="single"/>
        </w:rPr>
        <w:t>Informace vedení fakulty</w:t>
      </w:r>
    </w:p>
    <w:p w:rsidR="00EC7535" w:rsidRPr="009418DC" w:rsidRDefault="00EC7535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Vzhledem k blížícímu se termínu předvánočního setkání akademických funkcionářů s rektorem UP opustila zasedání senátu většina přítomných proděkanů a děkan fakulty přednesl několik informací. </w:t>
      </w:r>
    </w:p>
    <w:p w:rsidR="00EC7535" w:rsidRPr="009418DC" w:rsidRDefault="00EC7535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Situace s kritizovanými službami bufetu se vyvinula tak, že stávající nájemce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 podal výpověď.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FC1CC8" w:rsidRPr="009418DC">
        <w:rPr>
          <w:rFonts w:ascii="Times New Roman" w:hAnsi="Times New Roman" w:cs="Times New Roman"/>
          <w:sz w:val="24"/>
          <w:szCs w:val="24"/>
        </w:rPr>
        <w:t>Byl nalezen nový nájemce, v</w:t>
      </w:r>
      <w:r w:rsidRPr="009418DC">
        <w:rPr>
          <w:rFonts w:ascii="Times New Roman" w:hAnsi="Times New Roman" w:cs="Times New Roman"/>
          <w:sz w:val="24"/>
          <w:szCs w:val="24"/>
        </w:rPr>
        <w:t> </w:t>
      </w:r>
      <w:r w:rsidR="00FC1CC8" w:rsidRPr="009418DC">
        <w:rPr>
          <w:rFonts w:ascii="Times New Roman" w:hAnsi="Times New Roman" w:cs="Times New Roman"/>
          <w:sz w:val="24"/>
          <w:szCs w:val="24"/>
        </w:rPr>
        <w:t>souč</w:t>
      </w:r>
      <w:r w:rsidRPr="009418DC">
        <w:rPr>
          <w:rFonts w:ascii="Times New Roman" w:hAnsi="Times New Roman" w:cs="Times New Roman"/>
          <w:sz w:val="24"/>
          <w:szCs w:val="24"/>
        </w:rPr>
        <w:t>asnosti je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 prostor </w:t>
      </w:r>
      <w:r w:rsidRPr="009418DC">
        <w:rPr>
          <w:rFonts w:ascii="Times New Roman" w:hAnsi="Times New Roman" w:cs="Times New Roman"/>
          <w:sz w:val="24"/>
          <w:szCs w:val="24"/>
        </w:rPr>
        <w:t xml:space="preserve">bufetu předáván 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a bude upravován. Předpokládá se obnovení provozu nejpozději od 1. 2. </w:t>
      </w:r>
      <w:r w:rsidRPr="009418DC">
        <w:rPr>
          <w:rFonts w:ascii="Times New Roman" w:hAnsi="Times New Roman" w:cs="Times New Roman"/>
          <w:sz w:val="24"/>
          <w:szCs w:val="24"/>
        </w:rPr>
        <w:t>2017.</w:t>
      </w:r>
    </w:p>
    <w:p w:rsidR="00FC1CC8" w:rsidRPr="009418DC" w:rsidRDefault="00EC7535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M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ytí oken v dostavbě zatím neproběhlo, </w:t>
      </w:r>
      <w:r w:rsidR="00E17005" w:rsidRPr="009418DC">
        <w:rPr>
          <w:rFonts w:ascii="Times New Roman" w:hAnsi="Times New Roman" w:cs="Times New Roman"/>
          <w:sz w:val="24"/>
          <w:szCs w:val="24"/>
        </w:rPr>
        <w:t xml:space="preserve">úklidová </w:t>
      </w:r>
      <w:r w:rsidR="00FC1CC8" w:rsidRPr="009418DC">
        <w:rPr>
          <w:rFonts w:ascii="Times New Roman" w:hAnsi="Times New Roman" w:cs="Times New Roman"/>
          <w:sz w:val="24"/>
          <w:szCs w:val="24"/>
        </w:rPr>
        <w:t>firma t</w:t>
      </w:r>
      <w:r w:rsidR="00E17005" w:rsidRPr="009418DC">
        <w:rPr>
          <w:rFonts w:ascii="Times New Roman" w:hAnsi="Times New Roman" w:cs="Times New Roman"/>
          <w:sz w:val="24"/>
          <w:szCs w:val="24"/>
        </w:rPr>
        <w:t>ut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o </w:t>
      </w:r>
      <w:r w:rsidR="00E17005" w:rsidRPr="009418DC">
        <w:rPr>
          <w:rFonts w:ascii="Times New Roman" w:hAnsi="Times New Roman" w:cs="Times New Roman"/>
          <w:sz w:val="24"/>
          <w:szCs w:val="24"/>
        </w:rPr>
        <w:t xml:space="preserve">akci </w:t>
      </w:r>
      <w:r w:rsidR="00FC1CC8" w:rsidRPr="009418DC">
        <w:rPr>
          <w:rFonts w:ascii="Times New Roman" w:hAnsi="Times New Roman" w:cs="Times New Roman"/>
          <w:sz w:val="24"/>
          <w:szCs w:val="24"/>
        </w:rPr>
        <w:t>odložila na jaro 2017. Termín bude včas oznámen.</w:t>
      </w:r>
    </w:p>
    <w:p w:rsidR="00FC1CC8" w:rsidRPr="009418DC" w:rsidRDefault="00E17005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P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arkování před fakultou – </w:t>
      </w:r>
      <w:r w:rsidRPr="009418DC">
        <w:rPr>
          <w:rFonts w:ascii="Times New Roman" w:hAnsi="Times New Roman" w:cs="Times New Roman"/>
          <w:sz w:val="24"/>
          <w:szCs w:val="24"/>
        </w:rPr>
        <w:t>komunikace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 před fakultou již </w:t>
      </w:r>
      <w:r w:rsidRPr="009418DC">
        <w:rPr>
          <w:rFonts w:ascii="Times New Roman" w:hAnsi="Times New Roman" w:cs="Times New Roman"/>
          <w:sz w:val="24"/>
          <w:szCs w:val="24"/>
        </w:rPr>
        <w:t>nepa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tří </w:t>
      </w:r>
      <w:r w:rsidR="00805679" w:rsidRPr="009418DC">
        <w:rPr>
          <w:rFonts w:ascii="Times New Roman" w:hAnsi="Times New Roman" w:cs="Times New Roman"/>
          <w:sz w:val="24"/>
          <w:szCs w:val="24"/>
        </w:rPr>
        <w:t xml:space="preserve">městu </w:t>
      </w:r>
      <w:r w:rsidR="00FC1CC8" w:rsidRPr="009418DC">
        <w:rPr>
          <w:rFonts w:ascii="Times New Roman" w:hAnsi="Times New Roman" w:cs="Times New Roman"/>
          <w:sz w:val="24"/>
          <w:szCs w:val="24"/>
        </w:rPr>
        <w:t>(</w:t>
      </w:r>
      <w:r w:rsidR="00805679" w:rsidRPr="009418DC">
        <w:rPr>
          <w:rFonts w:ascii="Times New Roman" w:hAnsi="Times New Roman" w:cs="Times New Roman"/>
          <w:sz w:val="24"/>
          <w:szCs w:val="24"/>
        </w:rPr>
        <w:t>úřední úkony se ještě dokončují)</w:t>
      </w:r>
      <w:r w:rsidR="00FC1CC8" w:rsidRPr="009418DC">
        <w:rPr>
          <w:rFonts w:ascii="Times New Roman" w:hAnsi="Times New Roman" w:cs="Times New Roman"/>
          <w:sz w:val="24"/>
          <w:szCs w:val="24"/>
        </w:rPr>
        <w:t xml:space="preserve">. </w:t>
      </w:r>
      <w:r w:rsidR="00805679" w:rsidRPr="009418DC">
        <w:rPr>
          <w:rFonts w:ascii="Times New Roman" w:hAnsi="Times New Roman" w:cs="Times New Roman"/>
          <w:sz w:val="24"/>
          <w:szCs w:val="24"/>
        </w:rPr>
        <w:t xml:space="preserve">Bude jej tedy nadále využívat pouze fakulta. </w:t>
      </w:r>
      <w:r w:rsidR="00FC1CC8" w:rsidRPr="009418DC">
        <w:rPr>
          <w:rFonts w:ascii="Times New Roman" w:hAnsi="Times New Roman" w:cs="Times New Roman"/>
          <w:sz w:val="24"/>
          <w:szCs w:val="24"/>
        </w:rPr>
        <w:t>P</w:t>
      </w:r>
      <w:r w:rsidR="0084701B" w:rsidRPr="009418DC">
        <w:rPr>
          <w:rFonts w:ascii="Times New Roman" w:hAnsi="Times New Roman" w:cs="Times New Roman"/>
          <w:sz w:val="24"/>
          <w:szCs w:val="24"/>
        </w:rPr>
        <w:t>ř</w:t>
      </w:r>
      <w:r w:rsidR="00FC1CC8" w:rsidRPr="009418DC">
        <w:rPr>
          <w:rFonts w:ascii="Times New Roman" w:hAnsi="Times New Roman" w:cs="Times New Roman"/>
          <w:sz w:val="24"/>
          <w:szCs w:val="24"/>
        </w:rPr>
        <w:t>ipravujeme</w:t>
      </w:r>
      <w:r w:rsidR="00294FF9" w:rsidRPr="009418DC">
        <w:rPr>
          <w:rFonts w:ascii="Times New Roman" w:hAnsi="Times New Roman" w:cs="Times New Roman"/>
          <w:sz w:val="24"/>
          <w:szCs w:val="24"/>
        </w:rPr>
        <w:t xml:space="preserve"> omezení vstupu cizích subjektů </w:t>
      </w:r>
      <w:r w:rsidR="00805679" w:rsidRPr="009418DC">
        <w:rPr>
          <w:rFonts w:ascii="Times New Roman" w:hAnsi="Times New Roman" w:cs="Times New Roman"/>
          <w:sz w:val="24"/>
          <w:szCs w:val="24"/>
        </w:rPr>
        <w:t xml:space="preserve">– realizace v jarním </w:t>
      </w:r>
      <w:r w:rsidR="00294FF9" w:rsidRPr="009418DC">
        <w:rPr>
          <w:rFonts w:ascii="Times New Roman" w:hAnsi="Times New Roman" w:cs="Times New Roman"/>
          <w:sz w:val="24"/>
          <w:szCs w:val="24"/>
        </w:rPr>
        <w:t>termín</w:t>
      </w:r>
      <w:r w:rsidR="00805679" w:rsidRPr="009418DC">
        <w:rPr>
          <w:rFonts w:ascii="Times New Roman" w:hAnsi="Times New Roman" w:cs="Times New Roman"/>
          <w:sz w:val="24"/>
          <w:szCs w:val="24"/>
        </w:rPr>
        <w:t>u. Je ovšem třeba brát v úvahu, že t</w:t>
      </w:r>
      <w:r w:rsidR="00294FF9" w:rsidRPr="009418DC">
        <w:rPr>
          <w:rFonts w:ascii="Times New Roman" w:hAnsi="Times New Roman" w:cs="Times New Roman"/>
          <w:sz w:val="24"/>
          <w:szCs w:val="24"/>
        </w:rPr>
        <w:t>ento prostor není ofic</w:t>
      </w:r>
      <w:r w:rsidR="00805679" w:rsidRPr="009418DC">
        <w:rPr>
          <w:rFonts w:ascii="Times New Roman" w:hAnsi="Times New Roman" w:cs="Times New Roman"/>
          <w:sz w:val="24"/>
          <w:szCs w:val="24"/>
        </w:rPr>
        <w:t xml:space="preserve">iálním </w:t>
      </w:r>
      <w:r w:rsidR="00294FF9" w:rsidRPr="009418DC">
        <w:rPr>
          <w:rFonts w:ascii="Times New Roman" w:hAnsi="Times New Roman" w:cs="Times New Roman"/>
          <w:sz w:val="24"/>
          <w:szCs w:val="24"/>
        </w:rPr>
        <w:t>parkovištěm,</w:t>
      </w:r>
      <w:r w:rsidR="00805679" w:rsidRPr="009418DC">
        <w:rPr>
          <w:rFonts w:ascii="Times New Roman" w:hAnsi="Times New Roman" w:cs="Times New Roman"/>
          <w:sz w:val="24"/>
          <w:szCs w:val="24"/>
        </w:rPr>
        <w:t xml:space="preserve"> a tedy mimo jiné nelze </w:t>
      </w:r>
      <w:r w:rsidR="00294FF9" w:rsidRPr="009418DC">
        <w:rPr>
          <w:rFonts w:ascii="Times New Roman" w:hAnsi="Times New Roman" w:cs="Times New Roman"/>
          <w:sz w:val="24"/>
          <w:szCs w:val="24"/>
        </w:rPr>
        <w:t>parkov</w:t>
      </w:r>
      <w:r w:rsidR="00805679" w:rsidRPr="009418DC">
        <w:rPr>
          <w:rFonts w:ascii="Times New Roman" w:hAnsi="Times New Roman" w:cs="Times New Roman"/>
          <w:sz w:val="24"/>
          <w:szCs w:val="24"/>
        </w:rPr>
        <w:t>at vozidla za sochou TGM (z pohledu od tramvajové zastávky).</w:t>
      </w:r>
    </w:p>
    <w:p w:rsidR="00294FF9" w:rsidRPr="009418DC" w:rsidRDefault="00805679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294FF9" w:rsidRPr="009418DC">
        <w:rPr>
          <w:rFonts w:ascii="Times New Roman" w:hAnsi="Times New Roman" w:cs="Times New Roman"/>
          <w:sz w:val="24"/>
          <w:szCs w:val="24"/>
        </w:rPr>
        <w:t>Výr</w:t>
      </w:r>
      <w:r w:rsidRPr="009418DC">
        <w:rPr>
          <w:rFonts w:ascii="Times New Roman" w:hAnsi="Times New Roman" w:cs="Times New Roman"/>
          <w:sz w:val="24"/>
          <w:szCs w:val="24"/>
        </w:rPr>
        <w:t xml:space="preserve">oční zpráva fakulty za rok 2015, jež je senátorům dána k dispozici, byla dokončena s velkým zpožděním, za něž se vedení fakulty omlouvá. </w:t>
      </w:r>
      <w:r w:rsidR="00294FF9" w:rsidRPr="009418DC">
        <w:rPr>
          <w:rFonts w:ascii="Times New Roman" w:hAnsi="Times New Roman" w:cs="Times New Roman"/>
          <w:sz w:val="24"/>
          <w:szCs w:val="24"/>
        </w:rPr>
        <w:t>Zpráva za rok 2016 bude</w:t>
      </w:r>
      <w:r w:rsidR="0084701B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294FF9" w:rsidRPr="009418DC">
        <w:rPr>
          <w:rFonts w:ascii="Times New Roman" w:hAnsi="Times New Roman" w:cs="Times New Roman"/>
          <w:sz w:val="24"/>
          <w:szCs w:val="24"/>
        </w:rPr>
        <w:t>připravena dříve.</w:t>
      </w:r>
    </w:p>
    <w:p w:rsidR="00294FF9" w:rsidRPr="009418DC" w:rsidRDefault="00805679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>Již jsou známy základní i</w:t>
      </w:r>
      <w:r w:rsidR="00294FF9" w:rsidRPr="009418DC">
        <w:rPr>
          <w:rFonts w:ascii="Times New Roman" w:hAnsi="Times New Roman" w:cs="Times New Roman"/>
          <w:sz w:val="24"/>
          <w:szCs w:val="24"/>
        </w:rPr>
        <w:t>nfo</w:t>
      </w:r>
      <w:r w:rsidRPr="009418DC">
        <w:rPr>
          <w:rFonts w:ascii="Times New Roman" w:hAnsi="Times New Roman" w:cs="Times New Roman"/>
          <w:sz w:val="24"/>
          <w:szCs w:val="24"/>
        </w:rPr>
        <w:t xml:space="preserve">rmace k </w:t>
      </w:r>
      <w:r w:rsidR="00294FF9" w:rsidRPr="009418DC">
        <w:rPr>
          <w:rFonts w:ascii="Times New Roman" w:hAnsi="Times New Roman" w:cs="Times New Roman"/>
          <w:sz w:val="24"/>
          <w:szCs w:val="24"/>
        </w:rPr>
        <w:t>dělení rozpočtu</w:t>
      </w:r>
      <w:r w:rsidRPr="009418DC">
        <w:rPr>
          <w:rFonts w:ascii="Times New Roman" w:hAnsi="Times New Roman" w:cs="Times New Roman"/>
          <w:sz w:val="24"/>
          <w:szCs w:val="24"/>
        </w:rPr>
        <w:t xml:space="preserve"> v příštím roce</w:t>
      </w:r>
      <w:r w:rsidR="00294FF9" w:rsidRPr="009418DC">
        <w:rPr>
          <w:rFonts w:ascii="Times New Roman" w:hAnsi="Times New Roman" w:cs="Times New Roman"/>
          <w:sz w:val="24"/>
          <w:szCs w:val="24"/>
        </w:rPr>
        <w:t xml:space="preserve"> – </w:t>
      </w:r>
      <w:r w:rsidR="005A106C" w:rsidRPr="009418DC">
        <w:rPr>
          <w:rFonts w:ascii="Times New Roman" w:hAnsi="Times New Roman" w:cs="Times New Roman"/>
          <w:sz w:val="24"/>
          <w:szCs w:val="24"/>
        </w:rPr>
        <w:t>došlo k</w:t>
      </w:r>
      <w:r w:rsidR="009418DC">
        <w:rPr>
          <w:rFonts w:ascii="Times New Roman" w:hAnsi="Times New Roman" w:cs="Times New Roman"/>
          <w:sz w:val="24"/>
          <w:szCs w:val="24"/>
        </w:rPr>
        <w:t> </w:t>
      </w:r>
      <w:ins w:id="0" w:author="Serafín" w:date="2016-12-06T21:26:00Z">
        <w:r w:rsidR="005A106C" w:rsidRPr="009418DC">
          <w:rPr>
            <w:rFonts w:ascii="Times New Roman" w:hAnsi="Times New Roman" w:cs="Times New Roman"/>
            <w:sz w:val="24"/>
            <w:szCs w:val="24"/>
          </w:rPr>
          <w:t>procentnímu</w:t>
        </w:r>
      </w:ins>
      <w:r w:rsidR="005A106C" w:rsidRPr="009418DC">
        <w:rPr>
          <w:rFonts w:ascii="Times New Roman" w:hAnsi="Times New Roman" w:cs="Times New Roman"/>
          <w:sz w:val="24"/>
          <w:szCs w:val="24"/>
        </w:rPr>
        <w:t> posílení koeficientu A</w:t>
      </w:r>
      <w:ins w:id="1" w:author="Serafín" w:date="2016-12-06T21:26:00Z">
        <w:r w:rsidR="005A106C" w:rsidRPr="009418DC">
          <w:rPr>
            <w:rFonts w:ascii="Times New Roman" w:hAnsi="Times New Roman" w:cs="Times New Roman"/>
            <w:sz w:val="24"/>
            <w:szCs w:val="24"/>
          </w:rPr>
          <w:t xml:space="preserve"> na úkor K</w:t>
        </w:r>
      </w:ins>
      <w:r w:rsidR="005A106C" w:rsidRPr="009418DC">
        <w:rPr>
          <w:rFonts w:ascii="Times New Roman" w:hAnsi="Times New Roman" w:cs="Times New Roman"/>
          <w:sz w:val="24"/>
          <w:szCs w:val="24"/>
        </w:rPr>
        <w:t>. N</w:t>
      </w:r>
      <w:r w:rsidRPr="009418DC">
        <w:rPr>
          <w:rFonts w:ascii="Times New Roman" w:hAnsi="Times New Roman" w:cs="Times New Roman"/>
          <w:sz w:val="24"/>
          <w:szCs w:val="24"/>
        </w:rPr>
        <w:t xml:space="preserve">a fakultě </w:t>
      </w:r>
      <w:r w:rsidR="00294FF9" w:rsidRPr="009418DC">
        <w:rPr>
          <w:rFonts w:ascii="Times New Roman" w:hAnsi="Times New Roman" w:cs="Times New Roman"/>
          <w:sz w:val="24"/>
          <w:szCs w:val="24"/>
        </w:rPr>
        <w:t xml:space="preserve">bude zvolen stejný postup jako na UP. </w:t>
      </w:r>
      <w:r w:rsidRPr="009418DC">
        <w:rPr>
          <w:rFonts w:ascii="Times New Roman" w:hAnsi="Times New Roman" w:cs="Times New Roman"/>
          <w:sz w:val="24"/>
          <w:szCs w:val="24"/>
        </w:rPr>
        <w:t>Zatím neznáme všechny ukazatele, většina podkladů ještě není k dispozici.</w:t>
      </w:r>
    </w:p>
    <w:p w:rsidR="00294FF9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V diskusi vznesl senátor </w:t>
      </w:r>
      <w:r w:rsidR="00294FF9" w:rsidRPr="009418DC">
        <w:rPr>
          <w:rFonts w:ascii="Times New Roman" w:hAnsi="Times New Roman" w:cs="Times New Roman"/>
          <w:sz w:val="24"/>
          <w:szCs w:val="24"/>
        </w:rPr>
        <w:t>dr</w:t>
      </w:r>
      <w:r w:rsidRPr="009418DC">
        <w:rPr>
          <w:rFonts w:ascii="Times New Roman" w:hAnsi="Times New Roman" w:cs="Times New Roman"/>
          <w:sz w:val="24"/>
          <w:szCs w:val="24"/>
        </w:rPr>
        <w:t>.</w:t>
      </w:r>
      <w:r w:rsidR="00294FF9" w:rsidRPr="009418DC">
        <w:rPr>
          <w:rFonts w:ascii="Times New Roman" w:hAnsi="Times New Roman" w:cs="Times New Roman"/>
          <w:sz w:val="24"/>
          <w:szCs w:val="24"/>
        </w:rPr>
        <w:t xml:space="preserve"> Synek</w:t>
      </w:r>
      <w:r w:rsidRPr="009418DC">
        <w:rPr>
          <w:rFonts w:ascii="Times New Roman" w:hAnsi="Times New Roman" w:cs="Times New Roman"/>
          <w:sz w:val="24"/>
          <w:szCs w:val="24"/>
        </w:rPr>
        <w:t xml:space="preserve"> dotaz, zda při nedávn</w:t>
      </w:r>
      <w:r w:rsidR="009418DC">
        <w:rPr>
          <w:rFonts w:ascii="Times New Roman" w:hAnsi="Times New Roman" w:cs="Times New Roman"/>
          <w:sz w:val="24"/>
          <w:szCs w:val="24"/>
        </w:rPr>
        <w:t>ém vyplacení odměn za RUV šlo o </w:t>
      </w:r>
      <w:r w:rsidR="00294FF9" w:rsidRPr="009418DC">
        <w:rPr>
          <w:rFonts w:ascii="Times New Roman" w:hAnsi="Times New Roman" w:cs="Times New Roman"/>
          <w:sz w:val="24"/>
          <w:szCs w:val="24"/>
        </w:rPr>
        <w:t>zálohu</w:t>
      </w:r>
      <w:r w:rsidRPr="009418DC">
        <w:rPr>
          <w:rFonts w:ascii="Times New Roman" w:hAnsi="Times New Roman" w:cs="Times New Roman"/>
          <w:sz w:val="24"/>
          <w:szCs w:val="24"/>
        </w:rPr>
        <w:t>. Také požádal o sdělení detailů nebo instruktáž k uplatňované metodice dělení odměn za RUV. V o</w:t>
      </w:r>
      <w:r w:rsidR="00294FF9" w:rsidRPr="009418DC">
        <w:rPr>
          <w:rFonts w:ascii="Times New Roman" w:hAnsi="Times New Roman" w:cs="Times New Roman"/>
          <w:sz w:val="24"/>
          <w:szCs w:val="24"/>
        </w:rPr>
        <w:t>dp</w:t>
      </w:r>
      <w:r w:rsidRPr="009418DC">
        <w:rPr>
          <w:rFonts w:ascii="Times New Roman" w:hAnsi="Times New Roman" w:cs="Times New Roman"/>
          <w:sz w:val="24"/>
          <w:szCs w:val="24"/>
        </w:rPr>
        <w:t>ovědi sdělil doc. Serafín, že o</w:t>
      </w:r>
      <w:r w:rsidR="00294FF9" w:rsidRPr="009418DC">
        <w:rPr>
          <w:rFonts w:ascii="Times New Roman" w:hAnsi="Times New Roman" w:cs="Times New Roman"/>
          <w:sz w:val="24"/>
          <w:szCs w:val="24"/>
        </w:rPr>
        <w:t xml:space="preserve">dměny byly vyplaceny v plné výši, ovšem </w:t>
      </w:r>
      <w:r w:rsidRPr="009418DC">
        <w:rPr>
          <w:rFonts w:ascii="Times New Roman" w:hAnsi="Times New Roman" w:cs="Times New Roman"/>
          <w:sz w:val="24"/>
          <w:szCs w:val="24"/>
        </w:rPr>
        <w:t xml:space="preserve">s tím že v této fázi šlo </w:t>
      </w:r>
      <w:r w:rsidR="00294FF9" w:rsidRPr="009418DC">
        <w:rPr>
          <w:rFonts w:ascii="Times New Roman" w:hAnsi="Times New Roman" w:cs="Times New Roman"/>
          <w:sz w:val="24"/>
          <w:szCs w:val="24"/>
        </w:rPr>
        <w:t xml:space="preserve">o výsledky za rok 2014.  Instruktáž </w:t>
      </w:r>
      <w:r w:rsidRPr="009418DC">
        <w:rPr>
          <w:rFonts w:ascii="Times New Roman" w:hAnsi="Times New Roman" w:cs="Times New Roman"/>
          <w:sz w:val="24"/>
          <w:szCs w:val="24"/>
        </w:rPr>
        <w:t xml:space="preserve">k metodice </w:t>
      </w:r>
      <w:r w:rsidR="00294FF9" w:rsidRPr="009418DC">
        <w:rPr>
          <w:rFonts w:ascii="Times New Roman" w:hAnsi="Times New Roman" w:cs="Times New Roman"/>
          <w:sz w:val="24"/>
          <w:szCs w:val="24"/>
        </w:rPr>
        <w:t>by se mohla uskutečnit počátk</w:t>
      </w:r>
      <w:r w:rsidR="0084701B" w:rsidRPr="009418DC">
        <w:rPr>
          <w:rFonts w:ascii="Times New Roman" w:hAnsi="Times New Roman" w:cs="Times New Roman"/>
          <w:sz w:val="24"/>
          <w:szCs w:val="24"/>
        </w:rPr>
        <w:t xml:space="preserve">em roku při </w:t>
      </w:r>
      <w:r w:rsidRPr="009418DC">
        <w:rPr>
          <w:rFonts w:ascii="Times New Roman" w:hAnsi="Times New Roman" w:cs="Times New Roman"/>
          <w:sz w:val="24"/>
          <w:szCs w:val="24"/>
        </w:rPr>
        <w:t xml:space="preserve">každoroční pracovní návštěvě </w:t>
      </w:r>
      <w:r w:rsidR="0084701B" w:rsidRPr="009418DC">
        <w:rPr>
          <w:rFonts w:ascii="Times New Roman" w:hAnsi="Times New Roman" w:cs="Times New Roman"/>
          <w:sz w:val="24"/>
          <w:szCs w:val="24"/>
        </w:rPr>
        <w:t xml:space="preserve">vedení </w:t>
      </w:r>
      <w:r w:rsidRPr="009418DC">
        <w:rPr>
          <w:rFonts w:ascii="Times New Roman" w:hAnsi="Times New Roman" w:cs="Times New Roman"/>
          <w:sz w:val="24"/>
          <w:szCs w:val="24"/>
        </w:rPr>
        <w:t>na</w:t>
      </w:r>
      <w:r w:rsidR="0084701B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294FF9" w:rsidRPr="009418DC">
        <w:rPr>
          <w:rFonts w:ascii="Times New Roman" w:hAnsi="Times New Roman" w:cs="Times New Roman"/>
          <w:sz w:val="24"/>
          <w:szCs w:val="24"/>
        </w:rPr>
        <w:t>katedrách.</w:t>
      </w:r>
    </w:p>
    <w:p w:rsidR="00294FF9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DC61C1">
        <w:rPr>
          <w:rFonts w:ascii="Times New Roman" w:hAnsi="Times New Roman" w:cs="Times New Roman"/>
          <w:sz w:val="24"/>
          <w:szCs w:val="24"/>
        </w:rPr>
        <w:t>V závěru svého vystoupení vyslovil děkan p</w:t>
      </w:r>
      <w:r w:rsidR="00294FF9" w:rsidRPr="009418DC">
        <w:rPr>
          <w:rFonts w:ascii="Times New Roman" w:hAnsi="Times New Roman" w:cs="Times New Roman"/>
          <w:sz w:val="24"/>
          <w:szCs w:val="24"/>
        </w:rPr>
        <w:t>ozvání</w:t>
      </w:r>
      <w:r w:rsidR="00DC61C1">
        <w:rPr>
          <w:rFonts w:ascii="Times New Roman" w:hAnsi="Times New Roman" w:cs="Times New Roman"/>
          <w:sz w:val="24"/>
          <w:szCs w:val="24"/>
        </w:rPr>
        <w:t xml:space="preserve"> senátorů na zítřejší setkání </w:t>
      </w:r>
      <w:r w:rsidR="0049501E">
        <w:rPr>
          <w:rFonts w:ascii="Times New Roman" w:hAnsi="Times New Roman" w:cs="Times New Roman"/>
          <w:sz w:val="24"/>
          <w:szCs w:val="24"/>
        </w:rPr>
        <w:t xml:space="preserve">ve velké aule fakulty </w:t>
      </w:r>
      <w:r w:rsidR="00DC61C1">
        <w:rPr>
          <w:rFonts w:ascii="Times New Roman" w:hAnsi="Times New Roman" w:cs="Times New Roman"/>
          <w:sz w:val="24"/>
          <w:szCs w:val="24"/>
        </w:rPr>
        <w:t>a </w:t>
      </w:r>
      <w:r w:rsidR="00294FF9" w:rsidRPr="009418DC">
        <w:rPr>
          <w:rFonts w:ascii="Times New Roman" w:hAnsi="Times New Roman" w:cs="Times New Roman"/>
          <w:sz w:val="24"/>
          <w:szCs w:val="24"/>
        </w:rPr>
        <w:t>následný raut a večerní setkání v Domě armády.</w:t>
      </w:r>
    </w:p>
    <w:p w:rsidR="0084701B" w:rsidRPr="009418DC" w:rsidRDefault="0084701B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1B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8. </w:t>
      </w:r>
      <w:r w:rsidR="0084701B" w:rsidRPr="009418DC">
        <w:rPr>
          <w:rFonts w:ascii="Times New Roman" w:hAnsi="Times New Roman" w:cs="Times New Roman"/>
          <w:sz w:val="24"/>
          <w:szCs w:val="24"/>
          <w:u w:val="single"/>
        </w:rPr>
        <w:t>Informace ze zasedání AS UP</w:t>
      </w:r>
    </w:p>
    <w:p w:rsidR="005A106C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Senátor doc. Langer informoval o základních tématech, jež byla projednána na zasedání AS UP: </w:t>
      </w:r>
    </w:p>
    <w:p w:rsidR="005A106C" w:rsidRPr="009418DC" w:rsidRDefault="0084701B" w:rsidP="009418DC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lastRenderedPageBreak/>
        <w:t xml:space="preserve">Byla schválena metodika rozdělení rozpočtu – resp. 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sestaven </w:t>
      </w:r>
      <w:r w:rsidRPr="009418DC">
        <w:rPr>
          <w:rFonts w:ascii="Times New Roman" w:hAnsi="Times New Roman" w:cs="Times New Roman"/>
          <w:sz w:val="24"/>
          <w:szCs w:val="24"/>
        </w:rPr>
        <w:t xml:space="preserve">potřebný vzorec. Celková suma bude známa později. </w:t>
      </w:r>
    </w:p>
    <w:p w:rsidR="005A106C" w:rsidRPr="009418DC" w:rsidRDefault="0084701B" w:rsidP="009418DC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Byly vyhlášeny volby do AS UP. </w:t>
      </w:r>
    </w:p>
    <w:p w:rsidR="005A106C" w:rsidRPr="009418DC" w:rsidRDefault="0084701B" w:rsidP="009418DC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Byl schválen nový Statut UP a odeslán na MŠMT k registraci, dále byl schválen Řád hab</w:t>
      </w:r>
      <w:r w:rsidR="005A106C" w:rsidRPr="009418DC">
        <w:rPr>
          <w:rFonts w:ascii="Times New Roman" w:hAnsi="Times New Roman" w:cs="Times New Roman"/>
          <w:sz w:val="24"/>
          <w:szCs w:val="24"/>
        </w:rPr>
        <w:t>ilitačního</w:t>
      </w:r>
      <w:r w:rsidRPr="009418DC">
        <w:rPr>
          <w:rFonts w:ascii="Times New Roman" w:hAnsi="Times New Roman" w:cs="Times New Roman"/>
          <w:sz w:val="24"/>
          <w:szCs w:val="24"/>
        </w:rPr>
        <w:t xml:space="preserve"> a prof</w:t>
      </w:r>
      <w:r w:rsidR="005A106C" w:rsidRPr="009418DC">
        <w:rPr>
          <w:rFonts w:ascii="Times New Roman" w:hAnsi="Times New Roman" w:cs="Times New Roman"/>
          <w:sz w:val="24"/>
          <w:szCs w:val="24"/>
        </w:rPr>
        <w:t>esorského</w:t>
      </w:r>
      <w:r w:rsidRPr="009418DC">
        <w:rPr>
          <w:rFonts w:ascii="Times New Roman" w:hAnsi="Times New Roman" w:cs="Times New Roman"/>
          <w:sz w:val="24"/>
          <w:szCs w:val="24"/>
        </w:rPr>
        <w:t xml:space="preserve"> řízení, V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olební řád </w:t>
      </w:r>
      <w:r w:rsidRPr="009418DC">
        <w:rPr>
          <w:rFonts w:ascii="Times New Roman" w:hAnsi="Times New Roman" w:cs="Times New Roman"/>
          <w:sz w:val="24"/>
          <w:szCs w:val="24"/>
        </w:rPr>
        <w:t>a J</w:t>
      </w:r>
      <w:r w:rsidR="005A106C" w:rsidRPr="009418DC">
        <w:rPr>
          <w:rFonts w:ascii="Times New Roman" w:hAnsi="Times New Roman" w:cs="Times New Roman"/>
          <w:sz w:val="24"/>
          <w:szCs w:val="24"/>
        </w:rPr>
        <w:t>ednací řád</w:t>
      </w:r>
      <w:r w:rsidRPr="009418DC">
        <w:rPr>
          <w:rFonts w:ascii="Times New Roman" w:hAnsi="Times New Roman" w:cs="Times New Roman"/>
          <w:sz w:val="24"/>
          <w:szCs w:val="24"/>
        </w:rPr>
        <w:t xml:space="preserve"> AS UP, nové tarifní mzdové tabulky. </w:t>
      </w:r>
    </w:p>
    <w:p w:rsidR="005A106C" w:rsidRPr="009418DC" w:rsidRDefault="0084701B" w:rsidP="009418DC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Byly projednány tři fakultní předpisy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06C" w:rsidRPr="009418DC" w:rsidRDefault="00CB0978" w:rsidP="009418DC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Další 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podrobnější informace mohou zaznít na </w:t>
      </w:r>
      <w:r w:rsidRPr="009418DC">
        <w:rPr>
          <w:rFonts w:ascii="Times New Roman" w:hAnsi="Times New Roman" w:cs="Times New Roman"/>
          <w:sz w:val="24"/>
          <w:szCs w:val="24"/>
        </w:rPr>
        <w:t>zasedání 8. 2.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84701B" w:rsidRPr="009418DC" w:rsidRDefault="005A106C" w:rsidP="009418DC">
      <w:pPr>
        <w:pStyle w:val="Odstavecseseznamem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V d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oplnění doc. Vitásková </w:t>
      </w:r>
      <w:r w:rsidRPr="009418DC">
        <w:rPr>
          <w:rFonts w:ascii="Times New Roman" w:hAnsi="Times New Roman" w:cs="Times New Roman"/>
          <w:sz w:val="24"/>
          <w:szCs w:val="24"/>
        </w:rPr>
        <w:t xml:space="preserve">informovala, že </w:t>
      </w:r>
      <w:r w:rsidR="00CB0978" w:rsidRPr="009418DC">
        <w:rPr>
          <w:rFonts w:ascii="Times New Roman" w:hAnsi="Times New Roman" w:cs="Times New Roman"/>
          <w:sz w:val="24"/>
          <w:szCs w:val="24"/>
        </w:rPr>
        <w:t>bylo hovořeno o genderové problematice.</w:t>
      </w:r>
    </w:p>
    <w:p w:rsidR="00CB0978" w:rsidRPr="009418DC" w:rsidRDefault="00CB0978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78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9. </w:t>
      </w:r>
      <w:r w:rsidR="00CB0978" w:rsidRPr="009418DC">
        <w:rPr>
          <w:rFonts w:ascii="Times New Roman" w:hAnsi="Times New Roman" w:cs="Times New Roman"/>
          <w:sz w:val="24"/>
          <w:szCs w:val="24"/>
          <w:u w:val="single"/>
        </w:rPr>
        <w:t>Studentská rubrika</w:t>
      </w:r>
    </w:p>
    <w:p w:rsidR="005A106C" w:rsidRPr="009418DC" w:rsidRDefault="005A106C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Senátorka 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L. Šustková </w:t>
      </w:r>
    </w:p>
    <w:p w:rsidR="00CB0978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5A106C" w:rsidRPr="009418DC">
        <w:rPr>
          <w:rFonts w:ascii="Times New Roman" w:hAnsi="Times New Roman" w:cs="Times New Roman"/>
          <w:sz w:val="24"/>
          <w:szCs w:val="24"/>
        </w:rPr>
        <w:t>V prostoru schodiště u bočního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 vchod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u 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do fakulty </w:t>
      </w:r>
      <w:r w:rsidR="005A106C" w:rsidRPr="009418DC">
        <w:rPr>
          <w:rFonts w:ascii="Times New Roman" w:hAnsi="Times New Roman" w:cs="Times New Roman"/>
          <w:sz w:val="24"/>
          <w:szCs w:val="24"/>
        </w:rPr>
        <w:t>ze tř. 17. listopadu se zdržují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 osoby bez přístřeší, žádají o peníze,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9418DC">
        <w:rPr>
          <w:rFonts w:ascii="Times New Roman" w:hAnsi="Times New Roman" w:cs="Times New Roman"/>
          <w:sz w:val="24"/>
          <w:szCs w:val="24"/>
        </w:rPr>
        <w:t xml:space="preserve">o </w:t>
      </w:r>
      <w:r w:rsidR="00CB0978" w:rsidRPr="009418DC">
        <w:rPr>
          <w:rFonts w:ascii="Times New Roman" w:hAnsi="Times New Roman" w:cs="Times New Roman"/>
          <w:sz w:val="24"/>
          <w:szCs w:val="24"/>
        </w:rPr>
        <w:t>cigarety, kouří, pijí alkohol.  Nepůsobí to příznivě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 a mnoho kolemjdoucích to může vnímat jako ohrožení. 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 Nad</w:t>
      </w:r>
      <w:r w:rsidR="005A106C" w:rsidRPr="009418DC">
        <w:rPr>
          <w:rFonts w:ascii="Times New Roman" w:hAnsi="Times New Roman" w:cs="Times New Roman"/>
          <w:sz w:val="24"/>
          <w:szCs w:val="24"/>
        </w:rPr>
        <w:t xml:space="preserve"> schodištěm u vchodu je střecha a nad ní </w:t>
      </w:r>
      <w:r w:rsidR="005A6E48" w:rsidRPr="009418DC">
        <w:rPr>
          <w:rFonts w:ascii="Times New Roman" w:hAnsi="Times New Roman" w:cs="Times New Roman"/>
          <w:sz w:val="24"/>
          <w:szCs w:val="24"/>
        </w:rPr>
        <w:t xml:space="preserve">je instalovaná </w:t>
      </w:r>
      <w:r w:rsidR="00CB0978" w:rsidRPr="009418DC">
        <w:rPr>
          <w:rFonts w:ascii="Times New Roman" w:hAnsi="Times New Roman" w:cs="Times New Roman"/>
          <w:sz w:val="24"/>
          <w:szCs w:val="24"/>
        </w:rPr>
        <w:t>kamera</w:t>
      </w:r>
      <w:r w:rsidR="005A6E48" w:rsidRPr="009418DC">
        <w:rPr>
          <w:rFonts w:ascii="Times New Roman" w:hAnsi="Times New Roman" w:cs="Times New Roman"/>
          <w:sz w:val="24"/>
          <w:szCs w:val="24"/>
        </w:rPr>
        <w:t xml:space="preserve"> – bylo by vhodné zjistit, zda je dění na schodech monitorováno</w:t>
      </w:r>
      <w:r w:rsidR="00CB0978" w:rsidRPr="009418DC">
        <w:rPr>
          <w:rFonts w:ascii="Times New Roman" w:hAnsi="Times New Roman" w:cs="Times New Roman"/>
          <w:sz w:val="24"/>
          <w:szCs w:val="24"/>
        </w:rPr>
        <w:t>.</w:t>
      </w:r>
    </w:p>
    <w:p w:rsidR="00534C07" w:rsidRPr="009418DC" w:rsidRDefault="00534C07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78" w:rsidRPr="009418DC" w:rsidRDefault="00534C07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Jednání AS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 opustil senátor doc. Langer.</w:t>
      </w:r>
    </w:p>
    <w:p w:rsidR="00534C07" w:rsidRPr="009418DC" w:rsidRDefault="00534C07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01E" w:rsidRPr="0049501E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534C07" w:rsidRPr="009418DC">
        <w:rPr>
          <w:rFonts w:ascii="Times New Roman" w:hAnsi="Times New Roman" w:cs="Times New Roman"/>
          <w:sz w:val="24"/>
          <w:szCs w:val="24"/>
        </w:rPr>
        <w:t>V reakci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534C07" w:rsidRPr="009418DC">
        <w:rPr>
          <w:rFonts w:ascii="Times New Roman" w:hAnsi="Times New Roman" w:cs="Times New Roman"/>
          <w:sz w:val="24"/>
          <w:szCs w:val="24"/>
        </w:rPr>
        <w:t xml:space="preserve">předseda </w:t>
      </w:r>
      <w:r w:rsidR="00CB0978" w:rsidRPr="009418DC">
        <w:rPr>
          <w:rFonts w:ascii="Times New Roman" w:hAnsi="Times New Roman" w:cs="Times New Roman"/>
          <w:sz w:val="24"/>
          <w:szCs w:val="24"/>
        </w:rPr>
        <w:t>prof. Mich</w:t>
      </w:r>
      <w:r w:rsidR="00534C07" w:rsidRPr="009418DC">
        <w:rPr>
          <w:rFonts w:ascii="Times New Roman" w:hAnsi="Times New Roman" w:cs="Times New Roman"/>
          <w:sz w:val="24"/>
          <w:szCs w:val="24"/>
        </w:rPr>
        <w:t xml:space="preserve">alík sdělil, že tato situace se poměrně často opakuje, vedením fakulty 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byl </w:t>
      </w:r>
      <w:r w:rsidR="00534C07" w:rsidRPr="009418DC">
        <w:rPr>
          <w:rFonts w:ascii="Times New Roman" w:hAnsi="Times New Roman" w:cs="Times New Roman"/>
          <w:sz w:val="24"/>
          <w:szCs w:val="24"/>
        </w:rPr>
        <w:t>již před časem dán podnět Městské policii</w:t>
      </w:r>
      <w:r w:rsidR="00CB0978" w:rsidRPr="009418DC">
        <w:rPr>
          <w:rFonts w:ascii="Times New Roman" w:hAnsi="Times New Roman" w:cs="Times New Roman"/>
          <w:sz w:val="24"/>
          <w:szCs w:val="24"/>
        </w:rPr>
        <w:t>,</w:t>
      </w:r>
      <w:r w:rsid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CB0978" w:rsidRPr="009418DC">
        <w:rPr>
          <w:rFonts w:ascii="Times New Roman" w:hAnsi="Times New Roman" w:cs="Times New Roman"/>
          <w:sz w:val="24"/>
          <w:szCs w:val="24"/>
        </w:rPr>
        <w:t xml:space="preserve">můžeme </w:t>
      </w:r>
      <w:r w:rsidR="005034C3" w:rsidRPr="009418DC">
        <w:rPr>
          <w:rFonts w:ascii="Times New Roman" w:hAnsi="Times New Roman" w:cs="Times New Roman"/>
          <w:sz w:val="24"/>
          <w:szCs w:val="24"/>
        </w:rPr>
        <w:t xml:space="preserve">jej podat znovu, ale zřejmě nelze čekat výrazné zlepšení situace. </w:t>
      </w:r>
      <w:r w:rsidR="0049501E" w:rsidRPr="0049501E">
        <w:rPr>
          <w:rFonts w:ascii="Times New Roman" w:hAnsi="Times New Roman" w:cs="Times New Roman"/>
          <w:sz w:val="24"/>
          <w:szCs w:val="24"/>
        </w:rPr>
        <w:t>Obecně uvedl, že proti kouření v areálu fakulty (školy) bude možno lépe zasahovat po nabytí účinnosti přijaté novely zákona o ochraně před alkoholismem a jinými toxikomaniemi v květnu 2017.</w:t>
      </w:r>
    </w:p>
    <w:p w:rsidR="00CB0978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</w:r>
      <w:r w:rsidR="005034C3" w:rsidRPr="009418DC">
        <w:rPr>
          <w:rFonts w:ascii="Times New Roman" w:hAnsi="Times New Roman" w:cs="Times New Roman"/>
          <w:sz w:val="24"/>
          <w:szCs w:val="24"/>
        </w:rPr>
        <w:t xml:space="preserve">V doplnění uvedl dr. </w:t>
      </w:r>
      <w:r w:rsidR="00402701" w:rsidRPr="009418DC">
        <w:rPr>
          <w:rFonts w:ascii="Times New Roman" w:hAnsi="Times New Roman" w:cs="Times New Roman"/>
          <w:sz w:val="24"/>
          <w:szCs w:val="24"/>
        </w:rPr>
        <w:t>N</w:t>
      </w:r>
      <w:r w:rsidR="005034C3" w:rsidRPr="009418DC">
        <w:rPr>
          <w:rFonts w:ascii="Times New Roman" w:hAnsi="Times New Roman" w:cs="Times New Roman"/>
          <w:sz w:val="24"/>
          <w:szCs w:val="24"/>
        </w:rPr>
        <w:t xml:space="preserve">eumeister, že problém byl již řešen přímo s primátorem, avšak za současně platné legislativy není možné zajistit dlouhodobé uspokojivé řešení. </w:t>
      </w:r>
    </w:p>
    <w:p w:rsidR="009514E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Senátorka </w:t>
      </w:r>
      <w:r w:rsidR="00402701" w:rsidRPr="009418DC">
        <w:rPr>
          <w:rFonts w:ascii="Times New Roman" w:hAnsi="Times New Roman" w:cs="Times New Roman"/>
          <w:sz w:val="24"/>
          <w:szCs w:val="24"/>
        </w:rPr>
        <w:t>L. Š</w:t>
      </w:r>
      <w:r w:rsidRPr="009418DC">
        <w:rPr>
          <w:rFonts w:ascii="Times New Roman" w:hAnsi="Times New Roman" w:cs="Times New Roman"/>
          <w:sz w:val="24"/>
          <w:szCs w:val="24"/>
        </w:rPr>
        <w:t xml:space="preserve">ustková </w:t>
      </w:r>
      <w:r w:rsidR="00402701" w:rsidRPr="009418DC">
        <w:rPr>
          <w:rFonts w:ascii="Times New Roman" w:hAnsi="Times New Roman" w:cs="Times New Roman"/>
          <w:sz w:val="24"/>
          <w:szCs w:val="24"/>
        </w:rPr>
        <w:t>–</w:t>
      </w:r>
      <w:r w:rsidRPr="009418DC">
        <w:rPr>
          <w:rFonts w:ascii="Times New Roman" w:hAnsi="Times New Roman" w:cs="Times New Roman"/>
          <w:sz w:val="24"/>
          <w:szCs w:val="24"/>
        </w:rPr>
        <w:t xml:space="preserve"> za možný příspěvek ke zvýšení bezpečnosti v uvedeném prostoru by považovala uvedení kamery do chodu, příp. odstranění stříšky, jež brání v pohledu na schody.</w:t>
      </w:r>
    </w:p>
    <w:p w:rsidR="0040270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ab/>
        <w:t xml:space="preserve">Senátorka doc. Vitásková konstatovala, že chování a shromažďování bezdomovců je problémem v celém okolí fakultní budovy. Bylo by velmi vhodné, kdyby Policie České republiky prováděla pravidelnou kontrolu prostoru. </w:t>
      </w:r>
      <w:r w:rsidR="00402701" w:rsidRPr="0094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E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0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10. </w:t>
      </w:r>
      <w:r w:rsidR="00402701" w:rsidRPr="009418DC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9514E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Předseda </w:t>
      </w:r>
      <w:r w:rsidR="00402701" w:rsidRPr="009418DC">
        <w:rPr>
          <w:rFonts w:ascii="Times New Roman" w:hAnsi="Times New Roman" w:cs="Times New Roman"/>
          <w:sz w:val="24"/>
          <w:szCs w:val="24"/>
        </w:rPr>
        <w:t>prof.</w:t>
      </w:r>
      <w:r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402701" w:rsidRPr="009418DC">
        <w:rPr>
          <w:rFonts w:ascii="Times New Roman" w:hAnsi="Times New Roman" w:cs="Times New Roman"/>
          <w:sz w:val="24"/>
          <w:szCs w:val="24"/>
        </w:rPr>
        <w:t>Mich</w:t>
      </w:r>
      <w:r w:rsidRPr="009418DC">
        <w:rPr>
          <w:rFonts w:ascii="Times New Roman" w:hAnsi="Times New Roman" w:cs="Times New Roman"/>
          <w:sz w:val="24"/>
          <w:szCs w:val="24"/>
        </w:rPr>
        <w:t>alík rekapituloval nadcházející data senátních aktivit:</w:t>
      </w:r>
    </w:p>
    <w:p w:rsidR="009514E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do 1. 2. 2017 je nutno nominovat členy volebních komisí;</w:t>
      </w:r>
    </w:p>
    <w:p w:rsidR="00402701" w:rsidRPr="009418DC" w:rsidRDefault="0040270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příští zasedání </w:t>
      </w:r>
      <w:r w:rsidR="00DC61C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DC61C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C61C1">
        <w:rPr>
          <w:rFonts w:ascii="Times New Roman" w:hAnsi="Times New Roman" w:cs="Times New Roman"/>
          <w:sz w:val="24"/>
          <w:szCs w:val="24"/>
        </w:rPr>
        <w:t xml:space="preserve"> UP - </w:t>
      </w:r>
      <w:r w:rsidRPr="009418DC">
        <w:rPr>
          <w:rFonts w:ascii="Times New Roman" w:hAnsi="Times New Roman" w:cs="Times New Roman"/>
          <w:sz w:val="24"/>
          <w:szCs w:val="24"/>
        </w:rPr>
        <w:t>8. 2.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 2017</w:t>
      </w:r>
      <w:r w:rsidR="00495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01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49501E">
        <w:rPr>
          <w:rFonts w:ascii="Times New Roman" w:hAnsi="Times New Roman" w:cs="Times New Roman"/>
          <w:sz w:val="24"/>
          <w:szCs w:val="24"/>
        </w:rPr>
        <w:t xml:space="preserve"> 12.30 hod.</w:t>
      </w:r>
      <w:r w:rsidR="009514E1" w:rsidRPr="009418DC">
        <w:rPr>
          <w:rFonts w:ascii="Times New Roman" w:hAnsi="Times New Roman" w:cs="Times New Roman"/>
          <w:sz w:val="24"/>
          <w:szCs w:val="24"/>
        </w:rPr>
        <w:t>;</w:t>
      </w:r>
    </w:p>
    <w:p w:rsidR="009514E1" w:rsidRPr="009418DC" w:rsidRDefault="0040270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do 20. 1.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 2017 lze předkládat zpracované </w:t>
      </w:r>
      <w:r w:rsidRPr="009418DC">
        <w:rPr>
          <w:rFonts w:ascii="Times New Roman" w:hAnsi="Times New Roman" w:cs="Times New Roman"/>
          <w:sz w:val="24"/>
          <w:szCs w:val="24"/>
        </w:rPr>
        <w:t>návrhy na nové normy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 (Volební řád a Jednací řád AS </w:t>
      </w:r>
      <w:proofErr w:type="spellStart"/>
      <w:r w:rsidR="009514E1"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514E1" w:rsidRPr="009418DC">
        <w:rPr>
          <w:rFonts w:ascii="Times New Roman" w:hAnsi="Times New Roman" w:cs="Times New Roman"/>
          <w:sz w:val="24"/>
          <w:szCs w:val="24"/>
        </w:rPr>
        <w:t xml:space="preserve"> UP);</w:t>
      </w:r>
    </w:p>
    <w:p w:rsidR="0040270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předsedkyně legislativní komise doc.</w:t>
      </w:r>
      <w:r w:rsid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DC61C1">
        <w:rPr>
          <w:rFonts w:ascii="Times New Roman" w:hAnsi="Times New Roman" w:cs="Times New Roman"/>
          <w:sz w:val="24"/>
          <w:szCs w:val="24"/>
        </w:rPr>
        <w:t xml:space="preserve">Vitásková </w:t>
      </w:r>
      <w:r w:rsidRPr="009418DC">
        <w:rPr>
          <w:rFonts w:ascii="Times New Roman" w:hAnsi="Times New Roman" w:cs="Times New Roman"/>
          <w:sz w:val="24"/>
          <w:szCs w:val="24"/>
        </w:rPr>
        <w:t>v mezidobí svolá l</w:t>
      </w:r>
      <w:r w:rsidR="00402701" w:rsidRPr="009418DC">
        <w:rPr>
          <w:rFonts w:ascii="Times New Roman" w:hAnsi="Times New Roman" w:cs="Times New Roman"/>
          <w:sz w:val="24"/>
          <w:szCs w:val="24"/>
        </w:rPr>
        <w:t>egisl</w:t>
      </w:r>
      <w:r w:rsidRPr="009418DC">
        <w:rPr>
          <w:rFonts w:ascii="Times New Roman" w:hAnsi="Times New Roman" w:cs="Times New Roman"/>
          <w:sz w:val="24"/>
          <w:szCs w:val="24"/>
        </w:rPr>
        <w:t>a</w:t>
      </w:r>
      <w:r w:rsidR="00402701" w:rsidRPr="009418DC">
        <w:rPr>
          <w:rFonts w:ascii="Times New Roman" w:hAnsi="Times New Roman" w:cs="Times New Roman"/>
          <w:sz w:val="24"/>
          <w:szCs w:val="24"/>
        </w:rPr>
        <w:t>t</w:t>
      </w:r>
      <w:r w:rsidRPr="009418DC">
        <w:rPr>
          <w:rFonts w:ascii="Times New Roman" w:hAnsi="Times New Roman" w:cs="Times New Roman"/>
          <w:sz w:val="24"/>
          <w:szCs w:val="24"/>
        </w:rPr>
        <w:t xml:space="preserve">ivní komisi k projednání </w:t>
      </w:r>
      <w:r w:rsidR="00DC61C1">
        <w:rPr>
          <w:rFonts w:ascii="Times New Roman" w:hAnsi="Times New Roman" w:cs="Times New Roman"/>
          <w:sz w:val="24"/>
          <w:szCs w:val="24"/>
        </w:rPr>
        <w:t>doručených návrhů.</w:t>
      </w:r>
    </w:p>
    <w:p w:rsidR="00402701" w:rsidRPr="009418DC" w:rsidRDefault="0040270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4E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 xml:space="preserve">Jednání AS </w:t>
      </w:r>
      <w:proofErr w:type="spellStart"/>
      <w:r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418DC">
        <w:rPr>
          <w:rFonts w:ascii="Times New Roman" w:hAnsi="Times New Roman" w:cs="Times New Roman"/>
          <w:sz w:val="24"/>
          <w:szCs w:val="24"/>
        </w:rPr>
        <w:t xml:space="preserve"> UP opustily senátorky dr. Dömischová a dr. Petrová.</w:t>
      </w:r>
    </w:p>
    <w:p w:rsidR="009514E1" w:rsidRPr="009418DC" w:rsidRDefault="009514E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01" w:rsidRPr="009418DC" w:rsidRDefault="00DC61C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Senátorka L. Šustková 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informovala o společném </w:t>
      </w:r>
      <w:r w:rsidR="00402701" w:rsidRPr="009418DC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senátů </w:t>
      </w:r>
      <w:proofErr w:type="spellStart"/>
      <w:r w:rsidR="009514E1"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514E1" w:rsidRPr="009418DC">
        <w:rPr>
          <w:rFonts w:ascii="Times New Roman" w:hAnsi="Times New Roman" w:cs="Times New Roman"/>
          <w:sz w:val="24"/>
          <w:szCs w:val="24"/>
        </w:rPr>
        <w:t xml:space="preserve"> v</w:t>
      </w:r>
      <w:r w:rsidR="00CD3AE7" w:rsidRPr="009418DC">
        <w:rPr>
          <w:rFonts w:ascii="Times New Roman" w:hAnsi="Times New Roman" w:cs="Times New Roman"/>
          <w:sz w:val="24"/>
          <w:szCs w:val="24"/>
        </w:rPr>
        <w:t> </w:t>
      </w:r>
      <w:r w:rsidR="00402701" w:rsidRPr="009418DC">
        <w:rPr>
          <w:rFonts w:ascii="Times New Roman" w:hAnsi="Times New Roman" w:cs="Times New Roman"/>
          <w:sz w:val="24"/>
          <w:szCs w:val="24"/>
        </w:rPr>
        <w:t>ČR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 v Praze dne 8. 11. 2016</w:t>
      </w:r>
      <w:r w:rsidR="009514E1" w:rsidRPr="009418DC">
        <w:rPr>
          <w:rFonts w:ascii="Times New Roman" w:hAnsi="Times New Roman" w:cs="Times New Roman"/>
          <w:sz w:val="24"/>
          <w:szCs w:val="24"/>
        </w:rPr>
        <w:t>,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resp. o </w:t>
      </w:r>
      <w:r w:rsidR="009514E1" w:rsidRPr="009418DC">
        <w:rPr>
          <w:rFonts w:ascii="Times New Roman" w:hAnsi="Times New Roman" w:cs="Times New Roman"/>
          <w:sz w:val="24"/>
          <w:szCs w:val="24"/>
        </w:rPr>
        <w:t>zasedání studentských zástupců. Hla</w:t>
      </w:r>
      <w:r w:rsidR="00402701" w:rsidRPr="009418DC">
        <w:rPr>
          <w:rFonts w:ascii="Times New Roman" w:hAnsi="Times New Roman" w:cs="Times New Roman"/>
          <w:sz w:val="24"/>
          <w:szCs w:val="24"/>
        </w:rPr>
        <w:t xml:space="preserve">vním bodem programu byla evaluace. 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Ze srovnání fakult vyplynulo, že </w:t>
      </w:r>
      <w:r w:rsidR="00402701" w:rsidRPr="009418DC">
        <w:rPr>
          <w:rFonts w:ascii="Times New Roman" w:hAnsi="Times New Roman" w:cs="Times New Roman"/>
          <w:sz w:val="24"/>
          <w:szCs w:val="24"/>
        </w:rPr>
        <w:t>každ</w:t>
      </w:r>
      <w:r w:rsidR="009514E1" w:rsidRPr="009418DC">
        <w:rPr>
          <w:rFonts w:ascii="Times New Roman" w:hAnsi="Times New Roman" w:cs="Times New Roman"/>
          <w:sz w:val="24"/>
          <w:szCs w:val="24"/>
        </w:rPr>
        <w:t>á fakulta</w:t>
      </w:r>
      <w:r w:rsidR="00402701" w:rsidRPr="009418DC">
        <w:rPr>
          <w:rFonts w:ascii="Times New Roman" w:hAnsi="Times New Roman" w:cs="Times New Roman"/>
          <w:sz w:val="24"/>
          <w:szCs w:val="24"/>
        </w:rPr>
        <w:t xml:space="preserve"> 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má stanovena </w:t>
      </w:r>
      <w:r w:rsidR="00402701" w:rsidRPr="009418DC">
        <w:rPr>
          <w:rFonts w:ascii="Times New Roman" w:hAnsi="Times New Roman" w:cs="Times New Roman"/>
          <w:sz w:val="24"/>
          <w:szCs w:val="24"/>
        </w:rPr>
        <w:t xml:space="preserve">jiná pravidla. </w:t>
      </w:r>
      <w:r w:rsidR="009514E1" w:rsidRPr="009418DC">
        <w:rPr>
          <w:rFonts w:ascii="Times New Roman" w:hAnsi="Times New Roman" w:cs="Times New Roman"/>
          <w:sz w:val="24"/>
          <w:szCs w:val="24"/>
        </w:rPr>
        <w:t>Míra z</w:t>
      </w:r>
      <w:r w:rsidR="000E36A6">
        <w:rPr>
          <w:rFonts w:ascii="Times New Roman" w:hAnsi="Times New Roman" w:cs="Times New Roman"/>
          <w:sz w:val="24"/>
          <w:szCs w:val="24"/>
        </w:rPr>
        <w:t>apojení studentů na naší fakultě</w:t>
      </w:r>
      <w:r w:rsidR="009514E1" w:rsidRPr="009418DC">
        <w:rPr>
          <w:rFonts w:ascii="Times New Roman" w:hAnsi="Times New Roman" w:cs="Times New Roman"/>
          <w:sz w:val="24"/>
          <w:szCs w:val="24"/>
        </w:rPr>
        <w:t xml:space="preserve"> vyšla z tohoto srovnání jako poměrně vysoká.</w:t>
      </w:r>
    </w:p>
    <w:p w:rsidR="00CD3AE7" w:rsidRPr="009418DC" w:rsidRDefault="00402701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</w:t>
      </w:r>
      <w:r w:rsidR="00CD3AE7" w:rsidRPr="009418DC">
        <w:rPr>
          <w:rFonts w:ascii="Times New Roman" w:hAnsi="Times New Roman" w:cs="Times New Roman"/>
          <w:sz w:val="24"/>
          <w:szCs w:val="24"/>
        </w:rPr>
        <w:t>ředseda p</w:t>
      </w:r>
      <w:r w:rsidRPr="009418DC">
        <w:rPr>
          <w:rFonts w:ascii="Times New Roman" w:hAnsi="Times New Roman" w:cs="Times New Roman"/>
          <w:sz w:val="24"/>
          <w:szCs w:val="24"/>
        </w:rPr>
        <w:t>rof. Mich</w:t>
      </w:r>
      <w:r w:rsidR="00CD3AE7" w:rsidRPr="009418DC">
        <w:rPr>
          <w:rFonts w:ascii="Times New Roman" w:hAnsi="Times New Roman" w:cs="Times New Roman"/>
          <w:sz w:val="24"/>
          <w:szCs w:val="24"/>
        </w:rPr>
        <w:t>alík doplnil tuto informaci sdělením o hlavních bodech diskuse</w:t>
      </w:r>
      <w:r w:rsidR="000E36A6">
        <w:rPr>
          <w:rFonts w:ascii="Times New Roman" w:hAnsi="Times New Roman" w:cs="Times New Roman"/>
          <w:sz w:val="24"/>
          <w:szCs w:val="24"/>
        </w:rPr>
        <w:t xml:space="preserve"> učitelských zástupců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, jimiž byly rozpočet, nutnost systémových opatření </w:t>
      </w:r>
      <w:r w:rsidR="000E36A6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směrem </w:t>
      </w:r>
      <w:r w:rsidR="00CD3AE7" w:rsidRPr="009418DC">
        <w:rPr>
          <w:rFonts w:ascii="Times New Roman" w:hAnsi="Times New Roman" w:cs="Times New Roman"/>
          <w:sz w:val="24"/>
          <w:szCs w:val="24"/>
        </w:rPr>
        <w:lastRenderedPageBreak/>
        <w:t>k posílení mzdových fondů, tvorba volebních a jednacích řádů akademických senátů. V</w:t>
      </w:r>
      <w:r w:rsidR="000E36A6">
        <w:rPr>
          <w:rFonts w:ascii="Times New Roman" w:hAnsi="Times New Roman" w:cs="Times New Roman"/>
          <w:sz w:val="24"/>
          <w:szCs w:val="24"/>
        </w:rPr>
        <w:t>z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hledem k tomu, že zastoupení jednotlivých fakult </w:t>
      </w:r>
      <w:r w:rsidRPr="009418DC">
        <w:rPr>
          <w:rFonts w:ascii="Times New Roman" w:hAnsi="Times New Roman" w:cs="Times New Roman"/>
          <w:sz w:val="24"/>
          <w:szCs w:val="24"/>
        </w:rPr>
        <w:t>byl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o velmi </w:t>
      </w:r>
      <w:r w:rsidRPr="009418DC">
        <w:rPr>
          <w:rFonts w:ascii="Times New Roman" w:hAnsi="Times New Roman" w:cs="Times New Roman"/>
          <w:sz w:val="24"/>
          <w:szCs w:val="24"/>
        </w:rPr>
        <w:t>různorod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é, nedospělo jednání k jednoznačným závěrům či doporučením. </w:t>
      </w:r>
    </w:p>
    <w:p w:rsidR="000A609F" w:rsidRPr="009418DC" w:rsidRDefault="00CD3AE7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Senátorka d</w:t>
      </w:r>
      <w:r w:rsidR="000A609F" w:rsidRPr="009418DC">
        <w:rPr>
          <w:rFonts w:ascii="Times New Roman" w:hAnsi="Times New Roman" w:cs="Times New Roman"/>
          <w:sz w:val="24"/>
          <w:szCs w:val="24"/>
        </w:rPr>
        <w:t>r. Hoff</w:t>
      </w:r>
      <w:r w:rsidR="000E36A6">
        <w:rPr>
          <w:rFonts w:ascii="Times New Roman" w:hAnsi="Times New Roman" w:cs="Times New Roman"/>
          <w:sz w:val="24"/>
          <w:szCs w:val="24"/>
        </w:rPr>
        <w:t xml:space="preserve">mannová </w:t>
      </w:r>
      <w:r w:rsidRPr="009418DC">
        <w:rPr>
          <w:rFonts w:ascii="Times New Roman" w:hAnsi="Times New Roman" w:cs="Times New Roman"/>
          <w:sz w:val="24"/>
          <w:szCs w:val="24"/>
        </w:rPr>
        <w:t xml:space="preserve">zhodnotila organizační přípravu ze strany pořadatelů jako nedostatečnou.  Šíře pojednala o volebních a jednacích řádech a jejich variantách, které jsou na jednotlivých fakultách v ČR uplatněny. </w:t>
      </w:r>
      <w:r w:rsidR="00141C34" w:rsidRPr="009418DC">
        <w:rPr>
          <w:rFonts w:ascii="Times New Roman" w:hAnsi="Times New Roman" w:cs="Times New Roman"/>
          <w:sz w:val="24"/>
          <w:szCs w:val="24"/>
        </w:rPr>
        <w:t>Další setkání bude v Plzni v</w:t>
      </w:r>
      <w:r w:rsidR="00DC61C1">
        <w:rPr>
          <w:rFonts w:ascii="Times New Roman" w:hAnsi="Times New Roman" w:cs="Times New Roman"/>
          <w:sz w:val="24"/>
          <w:szCs w:val="24"/>
        </w:rPr>
        <w:t> </w:t>
      </w:r>
      <w:r w:rsidR="00141C34" w:rsidRPr="009418DC">
        <w:rPr>
          <w:rFonts w:ascii="Times New Roman" w:hAnsi="Times New Roman" w:cs="Times New Roman"/>
          <w:sz w:val="24"/>
          <w:szCs w:val="24"/>
        </w:rPr>
        <w:t>květnu</w:t>
      </w:r>
      <w:r w:rsidR="00DC61C1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9501E" w:rsidRPr="0049501E" w:rsidRDefault="00141C34" w:rsidP="00495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P</w:t>
      </w:r>
      <w:r w:rsidR="00CD3AE7" w:rsidRPr="009418DC">
        <w:rPr>
          <w:rFonts w:ascii="Times New Roman" w:hAnsi="Times New Roman" w:cs="Times New Roman"/>
          <w:sz w:val="24"/>
          <w:szCs w:val="24"/>
        </w:rPr>
        <w:t>ředseda prof. Michalík zopakoval p</w:t>
      </w:r>
      <w:r w:rsidRPr="009418DC">
        <w:rPr>
          <w:rFonts w:ascii="Times New Roman" w:hAnsi="Times New Roman" w:cs="Times New Roman"/>
          <w:sz w:val="24"/>
          <w:szCs w:val="24"/>
        </w:rPr>
        <w:t xml:space="preserve">ozvání na </w:t>
      </w:r>
      <w:r w:rsidR="00CD3AE7" w:rsidRPr="009418DC">
        <w:rPr>
          <w:rFonts w:ascii="Times New Roman" w:hAnsi="Times New Roman" w:cs="Times New Roman"/>
          <w:sz w:val="24"/>
          <w:szCs w:val="24"/>
        </w:rPr>
        <w:t>zítřejší akci k výročí fakulty, jež je d</w:t>
      </w:r>
      <w:r w:rsidR="000E36A6">
        <w:rPr>
          <w:rFonts w:ascii="Times New Roman" w:hAnsi="Times New Roman" w:cs="Times New Roman"/>
          <w:sz w:val="24"/>
          <w:szCs w:val="24"/>
        </w:rPr>
        <w:t>ě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kanem pojata jako svého druhu setkání </w:t>
      </w:r>
      <w:r w:rsidRPr="009418DC">
        <w:rPr>
          <w:rFonts w:ascii="Times New Roman" w:hAnsi="Times New Roman" w:cs="Times New Roman"/>
          <w:sz w:val="24"/>
          <w:szCs w:val="24"/>
        </w:rPr>
        <w:t>akad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emické </w:t>
      </w:r>
      <w:r w:rsidRPr="009418DC">
        <w:rPr>
          <w:rFonts w:ascii="Times New Roman" w:hAnsi="Times New Roman" w:cs="Times New Roman"/>
          <w:sz w:val="24"/>
          <w:szCs w:val="24"/>
        </w:rPr>
        <w:t>obc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e se všemi (i bývalými) pracovníky. V projevu předsedy AS </w:t>
      </w:r>
      <w:proofErr w:type="spellStart"/>
      <w:r w:rsidR="00CD3AE7" w:rsidRPr="00941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D3AE7" w:rsidRPr="009418DC">
        <w:rPr>
          <w:rFonts w:ascii="Times New Roman" w:hAnsi="Times New Roman" w:cs="Times New Roman"/>
          <w:sz w:val="24"/>
          <w:szCs w:val="24"/>
        </w:rPr>
        <w:t xml:space="preserve"> UP zazn</w:t>
      </w:r>
      <w:r w:rsidRPr="009418DC">
        <w:rPr>
          <w:rFonts w:ascii="Times New Roman" w:hAnsi="Times New Roman" w:cs="Times New Roman"/>
          <w:sz w:val="24"/>
          <w:szCs w:val="24"/>
        </w:rPr>
        <w:t>í</w:t>
      </w:r>
      <w:r w:rsidR="00CD3AE7" w:rsidRPr="009418DC">
        <w:rPr>
          <w:rFonts w:ascii="Times New Roman" w:hAnsi="Times New Roman" w:cs="Times New Roman"/>
          <w:sz w:val="24"/>
          <w:szCs w:val="24"/>
        </w:rPr>
        <w:t xml:space="preserve"> mimo jiné téma voleb do senátu.</w:t>
      </w:r>
      <w:r w:rsidR="0049501E">
        <w:rPr>
          <w:rFonts w:ascii="Times New Roman" w:hAnsi="Times New Roman" w:cs="Times New Roman"/>
          <w:sz w:val="24"/>
          <w:szCs w:val="24"/>
        </w:rPr>
        <w:t xml:space="preserve"> </w:t>
      </w:r>
      <w:r w:rsidR="0049501E" w:rsidRPr="0049501E">
        <w:rPr>
          <w:rFonts w:ascii="Times New Roman" w:hAnsi="Times New Roman" w:cs="Times New Roman"/>
          <w:sz w:val="24"/>
          <w:szCs w:val="24"/>
        </w:rPr>
        <w:t>Dotázal se senátorů, jestli mají námět či požadavek na obsah jeho vystoupení na akci jménem AS.</w:t>
      </w:r>
    </w:p>
    <w:p w:rsidR="00E03227" w:rsidRPr="009418DC" w:rsidRDefault="00E03227" w:rsidP="00941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9418DC" w:rsidRDefault="00CD3AE7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9418DC" w:rsidRDefault="00CD3AE7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9418DC" w:rsidRDefault="00CD3AE7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V Olomouci 16. 12. 2016</w:t>
      </w:r>
    </w:p>
    <w:p w:rsidR="00CD3AE7" w:rsidRPr="009418DC" w:rsidRDefault="00CD3AE7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03227" w:rsidRDefault="00CD3AE7" w:rsidP="0094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DC">
        <w:rPr>
          <w:rFonts w:ascii="Times New Roman" w:hAnsi="Times New Roman" w:cs="Times New Roman"/>
          <w:sz w:val="24"/>
          <w:szCs w:val="24"/>
        </w:rPr>
        <w:t>Zápis ověřil: prof. Mgr. PaedDr. J. Michalík, Ph.D.</w:t>
      </w:r>
      <w:r w:rsidR="00E03227">
        <w:rPr>
          <w:rFonts w:ascii="Times New Roman" w:hAnsi="Times New Roman" w:cs="Times New Roman"/>
          <w:sz w:val="24"/>
          <w:szCs w:val="24"/>
        </w:rPr>
        <w:br w:type="page"/>
      </w:r>
    </w:p>
    <w:p w:rsidR="00E03227" w:rsidRPr="000E36A6" w:rsidRDefault="00E03227" w:rsidP="000E36A6">
      <w:pPr>
        <w:tabs>
          <w:tab w:val="left" w:pos="51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6A6">
        <w:rPr>
          <w:rFonts w:ascii="Times New Roman" w:hAnsi="Times New Roman" w:cs="Times New Roman"/>
          <w:sz w:val="24"/>
          <w:szCs w:val="24"/>
        </w:rPr>
        <w:lastRenderedPageBreak/>
        <w:t xml:space="preserve">Usnesení ze zasedání AS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 dne 14. 12. 2016</w:t>
      </w:r>
    </w:p>
    <w:p w:rsidR="00E03227" w:rsidRPr="000E36A6" w:rsidRDefault="00E03227" w:rsidP="00C116A1">
      <w:pPr>
        <w:tabs>
          <w:tab w:val="left" w:pos="51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3227" w:rsidRPr="000E36A6" w:rsidRDefault="00E03227" w:rsidP="000E36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6A6">
        <w:rPr>
          <w:rFonts w:ascii="Times New Roman" w:hAnsi="Times New Roman" w:cs="Times New Roman"/>
          <w:sz w:val="24"/>
          <w:szCs w:val="24"/>
        </w:rPr>
        <w:t>A</w:t>
      </w:r>
      <w:r w:rsidR="005321AD" w:rsidRPr="000E36A6">
        <w:rPr>
          <w:rFonts w:ascii="Times New Roman" w:hAnsi="Times New Roman" w:cs="Times New Roman"/>
          <w:sz w:val="24"/>
          <w:szCs w:val="24"/>
        </w:rPr>
        <w:t>S</w:t>
      </w:r>
      <w:r w:rsidRPr="000E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 schvaluje program dnešního zasedání v pozměněné podobě – s dodatečným zařazením bodu „Volba člena disciplinární komise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UP" jako bodu č. 5. </w:t>
      </w:r>
    </w:p>
    <w:p w:rsidR="00E03227" w:rsidRPr="000E36A6" w:rsidRDefault="00E03227" w:rsidP="000E36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6A6">
        <w:rPr>
          <w:rFonts w:ascii="Times New Roman" w:hAnsi="Times New Roman" w:cs="Times New Roman"/>
          <w:sz w:val="24"/>
          <w:szCs w:val="24"/>
        </w:rPr>
        <w:t>A</w:t>
      </w:r>
      <w:r w:rsidR="005321AD" w:rsidRPr="000E36A6">
        <w:rPr>
          <w:rFonts w:ascii="Times New Roman" w:hAnsi="Times New Roman" w:cs="Times New Roman"/>
          <w:sz w:val="24"/>
          <w:szCs w:val="24"/>
        </w:rPr>
        <w:t>S</w:t>
      </w:r>
      <w:r w:rsidRPr="000E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 schvaluje „Plán realizace strategického záměru vzdělávací a tvůrčí činnosti Pedagogické fakulty UP v Olomouc“ ve znění připomínek týkajících se doplnění </w:t>
      </w:r>
      <w:r w:rsidRPr="000E36A6">
        <w:rPr>
          <w:rFonts w:ascii="Times New Roman" w:hAnsi="Times New Roman" w:cs="Times New Roman"/>
          <w:i/>
          <w:sz w:val="24"/>
          <w:szCs w:val="24"/>
        </w:rPr>
        <w:t>Cíle 3. Kvalitní vědecká a tvůrčí činnost</w:t>
      </w:r>
      <w:r w:rsidRPr="000E36A6">
        <w:rPr>
          <w:rFonts w:ascii="Times New Roman" w:hAnsi="Times New Roman" w:cs="Times New Roman"/>
          <w:sz w:val="24"/>
          <w:szCs w:val="24"/>
        </w:rPr>
        <w:t xml:space="preserve"> </w:t>
      </w:r>
      <w:r w:rsidRPr="000E36A6">
        <w:rPr>
          <w:rFonts w:ascii="Times New Roman" w:hAnsi="Times New Roman" w:cs="Times New Roman"/>
          <w:b/>
          <w:sz w:val="24"/>
          <w:szCs w:val="24"/>
        </w:rPr>
        <w:t>o pojem „tvůrčí činnost“</w:t>
      </w:r>
      <w:r w:rsidRPr="000E36A6">
        <w:rPr>
          <w:rFonts w:ascii="Times New Roman" w:hAnsi="Times New Roman" w:cs="Times New Roman"/>
          <w:sz w:val="24"/>
          <w:szCs w:val="24"/>
        </w:rPr>
        <w:t xml:space="preserve"> v bodech 1, 2, 3 a 6. </w:t>
      </w:r>
    </w:p>
    <w:p w:rsidR="004B02F8" w:rsidRPr="000E36A6" w:rsidRDefault="00E03227" w:rsidP="000E36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6A6">
        <w:rPr>
          <w:rFonts w:ascii="Times New Roman" w:hAnsi="Times New Roman" w:cs="Times New Roman"/>
          <w:sz w:val="24"/>
          <w:szCs w:val="24"/>
        </w:rPr>
        <w:t>A</w:t>
      </w:r>
      <w:r w:rsidR="005321AD" w:rsidRPr="000E36A6">
        <w:rPr>
          <w:rFonts w:ascii="Times New Roman" w:hAnsi="Times New Roman" w:cs="Times New Roman"/>
          <w:sz w:val="24"/>
          <w:szCs w:val="24"/>
        </w:rPr>
        <w:t>S</w:t>
      </w:r>
      <w:r w:rsidRPr="000E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 schvaluje senátory A. Štěpána a I.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Dömischovou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jako skrutátory pro dnešní hlasování.</w:t>
      </w:r>
    </w:p>
    <w:p w:rsidR="00626964" w:rsidRPr="000E36A6" w:rsidRDefault="00E03227" w:rsidP="000E36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6A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 na základě tajného hlasování schvaluje jmenování Ing. A. Opletalové</w:t>
      </w:r>
      <w:r w:rsidR="004B02F8" w:rsidRPr="000E36A6">
        <w:rPr>
          <w:rFonts w:ascii="Times New Roman" w:hAnsi="Times New Roman" w:cs="Times New Roman"/>
          <w:sz w:val="24"/>
          <w:szCs w:val="24"/>
        </w:rPr>
        <w:t>, Ph.D.,</w:t>
      </w:r>
      <w:r w:rsidRPr="000E36A6">
        <w:rPr>
          <w:rFonts w:ascii="Times New Roman" w:hAnsi="Times New Roman" w:cs="Times New Roman"/>
          <w:sz w:val="24"/>
          <w:szCs w:val="24"/>
        </w:rPr>
        <w:t xml:space="preserve"> členkou disciplinární komise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5321AD" w:rsidRDefault="005321AD" w:rsidP="000E36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6A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E36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E36A6">
        <w:rPr>
          <w:rFonts w:ascii="Times New Roman" w:hAnsi="Times New Roman" w:cs="Times New Roman"/>
          <w:sz w:val="24"/>
          <w:szCs w:val="24"/>
        </w:rPr>
        <w:t xml:space="preserve"> UP schvaluje udělení slova členům akademické obce v rámci diskuse.</w:t>
      </w:r>
    </w:p>
    <w:p w:rsidR="008F37E6" w:rsidRPr="00DB2D29" w:rsidRDefault="008F37E6" w:rsidP="000E36A6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D2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DB2D2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B2D29">
        <w:rPr>
          <w:rFonts w:ascii="Times New Roman" w:hAnsi="Times New Roman" w:cs="Times New Roman"/>
          <w:sz w:val="24"/>
          <w:szCs w:val="24"/>
        </w:rPr>
        <w:t xml:space="preserve"> UP projednal materiál „Prezentace </w:t>
      </w:r>
      <w:proofErr w:type="spellStart"/>
      <w:r w:rsidRPr="00DB2D2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B2D29">
        <w:rPr>
          <w:rFonts w:ascii="Times New Roman" w:hAnsi="Times New Roman" w:cs="Times New Roman"/>
          <w:sz w:val="24"/>
          <w:szCs w:val="24"/>
        </w:rPr>
        <w:t xml:space="preserve"> na soc. sítích (</w:t>
      </w:r>
      <w:proofErr w:type="spellStart"/>
      <w:r w:rsidRPr="00DB2D2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B2D29">
        <w:rPr>
          <w:rFonts w:ascii="Times New Roman" w:hAnsi="Times New Roman" w:cs="Times New Roman"/>
          <w:sz w:val="24"/>
          <w:szCs w:val="24"/>
        </w:rPr>
        <w:t>)“ a doporučuje vedení fakulty využít informace sdělené v diskusi k posílení PR fakulty.</w:t>
      </w:r>
    </w:p>
    <w:p w:rsidR="005321AD" w:rsidRPr="00E03227" w:rsidRDefault="005321AD" w:rsidP="00E03227">
      <w:pPr>
        <w:spacing w:after="0" w:line="240" w:lineRule="auto"/>
        <w:jc w:val="both"/>
        <w:rPr>
          <w:color w:val="FF0000"/>
        </w:rPr>
      </w:pPr>
    </w:p>
    <w:p w:rsidR="00E03227" w:rsidRPr="009B03E6" w:rsidRDefault="00E03227" w:rsidP="00E032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</w:p>
    <w:p w:rsidR="00E03227" w:rsidRPr="006D46B0" w:rsidRDefault="00E03227" w:rsidP="00C116A1">
      <w:pPr>
        <w:tabs>
          <w:tab w:val="left" w:pos="51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03227" w:rsidRPr="006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C44E1"/>
    <w:multiLevelType w:val="hybridMultilevel"/>
    <w:tmpl w:val="62FA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FDA"/>
    <w:multiLevelType w:val="hybridMultilevel"/>
    <w:tmpl w:val="F6466AD0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E6482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A0E8F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772"/>
    <w:multiLevelType w:val="hybridMultilevel"/>
    <w:tmpl w:val="04EC4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A86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1"/>
    <w:rsid w:val="00056566"/>
    <w:rsid w:val="00076A69"/>
    <w:rsid w:val="000813FA"/>
    <w:rsid w:val="0008150F"/>
    <w:rsid w:val="000A609F"/>
    <w:rsid w:val="000E36A6"/>
    <w:rsid w:val="00141C34"/>
    <w:rsid w:val="001E2EF1"/>
    <w:rsid w:val="00202202"/>
    <w:rsid w:val="00294FF9"/>
    <w:rsid w:val="002A36AA"/>
    <w:rsid w:val="002B0052"/>
    <w:rsid w:val="003A13B2"/>
    <w:rsid w:val="003A43D7"/>
    <w:rsid w:val="003A766F"/>
    <w:rsid w:val="003D3022"/>
    <w:rsid w:val="00402701"/>
    <w:rsid w:val="00477C47"/>
    <w:rsid w:val="00491C1C"/>
    <w:rsid w:val="0049501E"/>
    <w:rsid w:val="004B02F8"/>
    <w:rsid w:val="005034C3"/>
    <w:rsid w:val="00515C81"/>
    <w:rsid w:val="005252AA"/>
    <w:rsid w:val="005321AD"/>
    <w:rsid w:val="00534C07"/>
    <w:rsid w:val="005A106C"/>
    <w:rsid w:val="005A6E48"/>
    <w:rsid w:val="006106A8"/>
    <w:rsid w:val="00626964"/>
    <w:rsid w:val="00633AFE"/>
    <w:rsid w:val="00683528"/>
    <w:rsid w:val="006D3D6A"/>
    <w:rsid w:val="006D46B0"/>
    <w:rsid w:val="006F103C"/>
    <w:rsid w:val="00702A17"/>
    <w:rsid w:val="00735F33"/>
    <w:rsid w:val="007A16AD"/>
    <w:rsid w:val="007B68DD"/>
    <w:rsid w:val="00805679"/>
    <w:rsid w:val="00835D0E"/>
    <w:rsid w:val="0084701B"/>
    <w:rsid w:val="00863543"/>
    <w:rsid w:val="008D0D0C"/>
    <w:rsid w:val="008F37E6"/>
    <w:rsid w:val="009418DC"/>
    <w:rsid w:val="009514E1"/>
    <w:rsid w:val="0096699A"/>
    <w:rsid w:val="009B03E6"/>
    <w:rsid w:val="009B4124"/>
    <w:rsid w:val="009D6C7E"/>
    <w:rsid w:val="00A739FD"/>
    <w:rsid w:val="00AA1EA0"/>
    <w:rsid w:val="00AE0272"/>
    <w:rsid w:val="00B71BF4"/>
    <w:rsid w:val="00BF2EAB"/>
    <w:rsid w:val="00BF6161"/>
    <w:rsid w:val="00C116A1"/>
    <w:rsid w:val="00C93B29"/>
    <w:rsid w:val="00CB0978"/>
    <w:rsid w:val="00CD3AE7"/>
    <w:rsid w:val="00D43ECC"/>
    <w:rsid w:val="00D9109C"/>
    <w:rsid w:val="00DB2D29"/>
    <w:rsid w:val="00DB409D"/>
    <w:rsid w:val="00DC5F20"/>
    <w:rsid w:val="00DC61C1"/>
    <w:rsid w:val="00E03227"/>
    <w:rsid w:val="00E17005"/>
    <w:rsid w:val="00E61AE4"/>
    <w:rsid w:val="00E8599F"/>
    <w:rsid w:val="00EC7535"/>
    <w:rsid w:val="00EC7742"/>
    <w:rsid w:val="00F01337"/>
    <w:rsid w:val="00F544D6"/>
    <w:rsid w:val="00F97A3E"/>
    <w:rsid w:val="00FC1CC8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6B0"/>
    <w:pPr>
      <w:ind w:left="720"/>
      <w:contextualSpacing/>
    </w:pPr>
  </w:style>
  <w:style w:type="paragraph" w:styleId="Seznam">
    <w:name w:val="List"/>
    <w:basedOn w:val="Normln"/>
    <w:rsid w:val="005252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252A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52AA"/>
    <w:rPr>
      <w:rFonts w:ascii="Calibri" w:eastAsia="Calibri" w:hAnsi="Calibri" w:cs="Times New Roman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6B0"/>
    <w:pPr>
      <w:ind w:left="720"/>
      <w:contextualSpacing/>
    </w:pPr>
  </w:style>
  <w:style w:type="paragraph" w:styleId="Seznam">
    <w:name w:val="List"/>
    <w:basedOn w:val="Normln"/>
    <w:rsid w:val="005252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252A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52AA"/>
    <w:rPr>
      <w:rFonts w:ascii="Calibri" w:eastAsia="Calibri" w:hAnsi="Calibri" w:cs="Times New Roman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2951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4</cp:revision>
  <cp:lastPrinted>2016-12-16T12:36:00Z</cp:lastPrinted>
  <dcterms:created xsi:type="dcterms:W3CDTF">2017-01-03T11:15:00Z</dcterms:created>
  <dcterms:modified xsi:type="dcterms:W3CDTF">2017-02-10T09:22:00Z</dcterms:modified>
</cp:coreProperties>
</file>